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21" w:rsidRDefault="00454D21">
      <w:pPr>
        <w:pStyle w:val="afa"/>
        <w:spacing w:before="46" w:after="46"/>
        <w:ind w:firstLineChars="0" w:firstLine="0"/>
        <w:jc w:val="center"/>
        <w:rPr>
          <w:rFonts w:eastAsia="宋体" w:hAnsi="宋体" w:cs="宋体"/>
          <w:b/>
          <w:sz w:val="36"/>
          <w:szCs w:val="36"/>
          <w:lang w:val="zh-CN"/>
        </w:rPr>
      </w:pPr>
      <w:bookmarkStart w:id="0" w:name="_Hlt101843627"/>
      <w:bookmarkStart w:id="1" w:name="_Hlt101233737"/>
      <w:bookmarkEnd w:id="0"/>
      <w:bookmarkEnd w:id="1"/>
    </w:p>
    <w:p w:rsidR="00454D21" w:rsidRDefault="003A3B17">
      <w:pPr>
        <w:pStyle w:val="afa"/>
        <w:spacing w:before="46" w:after="46"/>
        <w:ind w:firstLineChars="0" w:firstLine="0"/>
        <w:jc w:val="center"/>
        <w:rPr>
          <w:rFonts w:eastAsia="宋体" w:hAnsi="宋体" w:cs="宋体"/>
          <w:b/>
          <w:color w:val="FF0000"/>
          <w:sz w:val="36"/>
          <w:szCs w:val="36"/>
        </w:rPr>
      </w:pPr>
      <w:r>
        <w:rPr>
          <w:rFonts w:eastAsia="宋体" w:hAnsi="宋体" w:cs="宋体" w:hint="eastAsia"/>
          <w:b/>
          <w:sz w:val="36"/>
          <w:szCs w:val="36"/>
          <w:lang w:val="zh-CN"/>
        </w:rPr>
        <w:t>项目编号：</w:t>
      </w:r>
      <w:r>
        <w:rPr>
          <w:rFonts w:eastAsia="宋体" w:hAnsi="宋体" w:cs="宋体" w:hint="eastAsia"/>
          <w:b/>
          <w:sz w:val="36"/>
          <w:szCs w:val="36"/>
          <w:lang w:val="zh-CN"/>
        </w:rPr>
        <w:t>CZ2019DZ08002</w:t>
      </w:r>
    </w:p>
    <w:p w:rsidR="00454D21" w:rsidRDefault="00454D21">
      <w:pPr>
        <w:pStyle w:val="afa"/>
        <w:spacing w:before="46" w:after="46"/>
        <w:ind w:left="2409" w:hangingChars="500" w:hanging="2409"/>
        <w:jc w:val="center"/>
        <w:rPr>
          <w:rFonts w:eastAsia="宋体" w:hAnsi="宋体" w:cs="宋体"/>
          <w:b/>
          <w:bCs/>
          <w:color w:val="000000"/>
          <w:sz w:val="48"/>
          <w:szCs w:val="48"/>
          <w:lang w:bidi="ar"/>
        </w:rPr>
      </w:pPr>
    </w:p>
    <w:p w:rsidR="00454D21" w:rsidRDefault="003A3B17">
      <w:pPr>
        <w:pStyle w:val="afa"/>
        <w:spacing w:before="46" w:after="46"/>
        <w:ind w:firstLineChars="0" w:firstLine="0"/>
        <w:jc w:val="center"/>
        <w:rPr>
          <w:rFonts w:eastAsia="宋体" w:hAnsi="宋体" w:cs="宋体"/>
          <w:b/>
          <w:bCs/>
          <w:sz w:val="48"/>
          <w:szCs w:val="48"/>
        </w:rPr>
      </w:pPr>
      <w:bookmarkStart w:id="2" w:name="_GoBack"/>
      <w:proofErr w:type="gramStart"/>
      <w:r>
        <w:rPr>
          <w:rFonts w:eastAsia="宋体" w:hAnsi="宋体" w:cs="宋体" w:hint="eastAsia"/>
          <w:b/>
          <w:bCs/>
          <w:sz w:val="48"/>
          <w:szCs w:val="48"/>
        </w:rPr>
        <w:t>达州职业</w:t>
      </w:r>
      <w:proofErr w:type="gramEnd"/>
      <w:r>
        <w:rPr>
          <w:rFonts w:eastAsia="宋体" w:hAnsi="宋体" w:cs="宋体" w:hint="eastAsia"/>
          <w:b/>
          <w:bCs/>
          <w:sz w:val="48"/>
          <w:szCs w:val="48"/>
        </w:rPr>
        <w:t>技术学院</w:t>
      </w:r>
      <w:r>
        <w:rPr>
          <w:rFonts w:eastAsia="宋体" w:hAnsi="宋体" w:cs="宋体" w:hint="eastAsia"/>
          <w:b/>
          <w:bCs/>
          <w:sz w:val="48"/>
          <w:szCs w:val="48"/>
        </w:rPr>
        <w:t>2</w:t>
      </w:r>
      <w:r>
        <w:rPr>
          <w:rFonts w:eastAsia="宋体" w:hAnsi="宋体" w:cs="宋体" w:hint="eastAsia"/>
          <w:b/>
          <w:bCs/>
          <w:sz w:val="48"/>
          <w:szCs w:val="48"/>
        </w:rPr>
        <w:t>号食堂就餐区装潢</w:t>
      </w:r>
      <w:r>
        <w:rPr>
          <w:rFonts w:eastAsia="宋体" w:hAnsi="宋体" w:cs="宋体" w:hint="eastAsia"/>
          <w:b/>
          <w:bCs/>
          <w:sz w:val="48"/>
          <w:szCs w:val="48"/>
        </w:rPr>
        <w:t>工程</w:t>
      </w:r>
    </w:p>
    <w:p w:rsidR="00454D21" w:rsidRDefault="003A3B17">
      <w:pPr>
        <w:pStyle w:val="afa"/>
        <w:spacing w:before="46" w:after="46"/>
        <w:ind w:firstLineChars="0" w:firstLine="0"/>
        <w:jc w:val="center"/>
        <w:rPr>
          <w:rFonts w:eastAsia="宋体" w:hAnsi="宋体" w:cs="宋体"/>
          <w:b/>
          <w:bCs/>
          <w:sz w:val="48"/>
          <w:szCs w:val="48"/>
        </w:rPr>
      </w:pPr>
      <w:r>
        <w:rPr>
          <w:rFonts w:eastAsia="宋体" w:hAnsi="宋体" w:cs="宋体" w:hint="eastAsia"/>
          <w:b/>
          <w:bCs/>
          <w:sz w:val="48"/>
          <w:szCs w:val="48"/>
        </w:rPr>
        <w:t>采购项目</w:t>
      </w:r>
    </w:p>
    <w:bookmarkEnd w:id="2"/>
    <w:p w:rsidR="00454D21" w:rsidRDefault="003A3B17">
      <w:pPr>
        <w:pStyle w:val="afa"/>
        <w:spacing w:before="46" w:after="46"/>
        <w:ind w:firstLine="480"/>
        <w:rPr>
          <w:rFonts w:ascii="仿宋_GB2312" w:hAnsi="宋体"/>
          <w:b/>
          <w:bCs/>
          <w:sz w:val="120"/>
          <w:szCs w:val="120"/>
        </w:rPr>
      </w:pPr>
      <w:r>
        <w:rPr>
          <w:rFonts w:ascii="仿宋_GB2312" w:hAnsi="华文中宋" w:hint="eastAsia"/>
          <w:sz w:val="24"/>
        </w:rPr>
        <w:t xml:space="preserve"> </w:t>
      </w:r>
    </w:p>
    <w:p w:rsidR="00454D21" w:rsidRDefault="003A3B17">
      <w:pPr>
        <w:pStyle w:val="afa"/>
        <w:spacing w:before="46" w:after="46"/>
        <w:ind w:firstLineChars="0" w:firstLine="0"/>
        <w:jc w:val="center"/>
        <w:rPr>
          <w:rFonts w:ascii="黑体" w:eastAsia="黑体" w:hAnsi="黑体" w:cs="黑体"/>
          <w:sz w:val="112"/>
          <w:szCs w:val="112"/>
        </w:rPr>
      </w:pPr>
      <w:r>
        <w:rPr>
          <w:rFonts w:ascii="黑体" w:eastAsia="黑体" w:hAnsi="黑体" w:cs="黑体" w:hint="eastAsia"/>
          <w:sz w:val="112"/>
          <w:szCs w:val="112"/>
        </w:rPr>
        <w:t>竞争性谈判文件</w:t>
      </w:r>
    </w:p>
    <w:p w:rsidR="00454D21" w:rsidRDefault="00454D21">
      <w:pPr>
        <w:pStyle w:val="afa"/>
        <w:spacing w:before="46" w:after="46"/>
        <w:ind w:firstLineChars="0" w:firstLine="0"/>
        <w:rPr>
          <w:rFonts w:ascii="黑体" w:eastAsia="黑体" w:hAnsi="黑体" w:cs="黑体"/>
          <w:sz w:val="112"/>
          <w:szCs w:val="112"/>
        </w:rPr>
      </w:pPr>
    </w:p>
    <w:p w:rsidR="00454D21" w:rsidRDefault="003A3B17">
      <w:pPr>
        <w:pStyle w:val="afa"/>
        <w:spacing w:before="46" w:after="46"/>
        <w:ind w:firstLineChars="0" w:firstLine="0"/>
        <w:rPr>
          <w:rFonts w:eastAsia="宋体" w:hAnsi="宋体" w:cs="宋体"/>
          <w:b/>
          <w:color w:val="FF0000"/>
          <w:sz w:val="36"/>
          <w:szCs w:val="36"/>
          <w:lang w:val="zh-CN"/>
        </w:rPr>
      </w:pPr>
      <w:r>
        <w:rPr>
          <w:rFonts w:eastAsia="宋体" w:hAnsi="宋体" w:cs="宋体" w:hint="eastAsia"/>
          <w:b/>
          <w:sz w:val="36"/>
          <w:szCs w:val="36"/>
        </w:rPr>
        <w:t xml:space="preserve">    </w:t>
      </w:r>
      <w:r>
        <w:rPr>
          <w:rFonts w:eastAsia="宋体" w:hAnsi="宋体" w:cs="宋体" w:hint="eastAsia"/>
          <w:b/>
          <w:sz w:val="36"/>
          <w:szCs w:val="36"/>
          <w:lang w:val="zh-CN"/>
        </w:rPr>
        <w:t>采</w:t>
      </w:r>
      <w:r>
        <w:rPr>
          <w:rFonts w:eastAsia="宋体" w:hAnsi="宋体" w:cs="宋体" w:hint="eastAsia"/>
          <w:b/>
          <w:sz w:val="36"/>
          <w:szCs w:val="36"/>
          <w:lang w:val="zh-CN"/>
        </w:rPr>
        <w:t xml:space="preserve"> </w:t>
      </w:r>
      <w:r>
        <w:rPr>
          <w:rFonts w:eastAsia="宋体" w:hAnsi="宋体" w:cs="宋体" w:hint="eastAsia"/>
          <w:b/>
          <w:sz w:val="36"/>
          <w:szCs w:val="36"/>
          <w:lang w:val="zh-CN"/>
        </w:rPr>
        <w:t>购</w:t>
      </w:r>
      <w:r>
        <w:rPr>
          <w:rFonts w:eastAsia="宋体" w:hAnsi="宋体" w:cs="宋体" w:hint="eastAsia"/>
          <w:b/>
          <w:sz w:val="36"/>
          <w:szCs w:val="36"/>
          <w:lang w:val="zh-CN"/>
        </w:rPr>
        <w:t xml:space="preserve"> </w:t>
      </w:r>
      <w:r>
        <w:rPr>
          <w:rFonts w:eastAsia="宋体" w:hAnsi="宋体" w:cs="宋体" w:hint="eastAsia"/>
          <w:b/>
          <w:sz w:val="36"/>
          <w:szCs w:val="36"/>
          <w:lang w:val="zh-CN"/>
        </w:rPr>
        <w:t>人：</w:t>
      </w:r>
      <w:proofErr w:type="gramStart"/>
      <w:r>
        <w:rPr>
          <w:rFonts w:eastAsia="宋体" w:hAnsi="宋体" w:cs="宋体" w:hint="eastAsia"/>
          <w:b/>
          <w:sz w:val="36"/>
          <w:szCs w:val="36"/>
          <w:lang w:val="zh-CN"/>
        </w:rPr>
        <w:t>达州市</w:t>
      </w:r>
      <w:proofErr w:type="gramEnd"/>
      <w:r>
        <w:rPr>
          <w:rFonts w:eastAsia="宋体" w:hAnsi="宋体" w:cs="宋体" w:hint="eastAsia"/>
          <w:b/>
          <w:sz w:val="36"/>
          <w:szCs w:val="36"/>
          <w:lang w:val="zh-CN"/>
        </w:rPr>
        <w:t>东兴服务中心</w:t>
      </w:r>
    </w:p>
    <w:p w:rsidR="00454D21" w:rsidRDefault="003A3B17">
      <w:pPr>
        <w:pStyle w:val="afa"/>
        <w:spacing w:before="46" w:after="46"/>
        <w:ind w:firstLine="723"/>
        <w:rPr>
          <w:rFonts w:eastAsia="宋体" w:hAnsi="宋体" w:cs="宋体"/>
          <w:b/>
          <w:sz w:val="36"/>
          <w:szCs w:val="36"/>
        </w:rPr>
      </w:pPr>
      <w:r>
        <w:rPr>
          <w:rFonts w:eastAsia="宋体" w:hAnsi="宋体" w:cs="宋体" w:hint="eastAsia"/>
          <w:b/>
          <w:sz w:val="36"/>
          <w:szCs w:val="36"/>
          <w:lang w:val="zh-CN"/>
        </w:rPr>
        <w:t>代理机构：</w:t>
      </w:r>
      <w:r>
        <w:rPr>
          <w:rFonts w:eastAsia="宋体" w:hAnsi="宋体" w:cs="宋体" w:hint="eastAsia"/>
          <w:b/>
          <w:sz w:val="36"/>
          <w:szCs w:val="36"/>
          <w:lang w:val="zh-CN"/>
        </w:rPr>
        <w:t>四川</w:t>
      </w:r>
      <w:proofErr w:type="gramStart"/>
      <w:r>
        <w:rPr>
          <w:rFonts w:eastAsia="宋体" w:hAnsi="宋体" w:cs="宋体" w:hint="eastAsia"/>
          <w:b/>
          <w:sz w:val="36"/>
          <w:szCs w:val="36"/>
          <w:lang w:val="zh-CN"/>
        </w:rPr>
        <w:t>融汇</w:t>
      </w:r>
      <w:proofErr w:type="gramEnd"/>
      <w:r>
        <w:rPr>
          <w:rFonts w:eastAsia="宋体" w:hAnsi="宋体" w:cs="宋体" w:hint="eastAsia"/>
          <w:b/>
          <w:sz w:val="36"/>
          <w:szCs w:val="36"/>
          <w:lang w:val="zh-CN"/>
        </w:rPr>
        <w:t>项目管理集团有限公司</w:t>
      </w:r>
    </w:p>
    <w:p w:rsidR="00454D21" w:rsidRDefault="003A3B17">
      <w:pPr>
        <w:pStyle w:val="afa"/>
        <w:spacing w:before="46" w:after="46"/>
        <w:ind w:firstLine="723"/>
        <w:rPr>
          <w:rFonts w:eastAsia="宋体" w:hAnsi="宋体" w:cs="宋体"/>
          <w:b/>
          <w:sz w:val="36"/>
          <w:szCs w:val="36"/>
          <w:lang w:val="zh-CN"/>
        </w:rPr>
      </w:pPr>
      <w:r>
        <w:rPr>
          <w:rFonts w:eastAsia="宋体" w:hAnsi="宋体" w:cs="宋体" w:hint="eastAsia"/>
          <w:b/>
          <w:sz w:val="36"/>
          <w:szCs w:val="36"/>
          <w:lang w:val="zh-CN"/>
        </w:rPr>
        <w:t>文件编制：共同编制</w:t>
      </w:r>
    </w:p>
    <w:p w:rsidR="00454D21" w:rsidRDefault="00454D21">
      <w:pPr>
        <w:pStyle w:val="afa"/>
        <w:spacing w:before="46" w:after="46"/>
        <w:ind w:firstLineChars="0" w:firstLine="0"/>
        <w:rPr>
          <w:rFonts w:hAnsi="宋体"/>
          <w:b/>
          <w:sz w:val="32"/>
          <w:szCs w:val="32"/>
        </w:rPr>
      </w:pPr>
    </w:p>
    <w:p w:rsidR="00454D21" w:rsidRDefault="00454D21">
      <w:pPr>
        <w:pStyle w:val="afa"/>
        <w:spacing w:before="46" w:after="46"/>
        <w:ind w:firstLine="640"/>
        <w:rPr>
          <w:rFonts w:ascii="仿宋_GB2312" w:hAnsi="宋体"/>
          <w:sz w:val="32"/>
          <w:szCs w:val="32"/>
        </w:rPr>
      </w:pPr>
    </w:p>
    <w:p w:rsidR="00454D21" w:rsidRDefault="00454D21">
      <w:pPr>
        <w:pStyle w:val="afa"/>
        <w:spacing w:before="46" w:after="46"/>
        <w:ind w:firstLine="640"/>
        <w:rPr>
          <w:rFonts w:ascii="仿宋_GB2312" w:hAnsi="宋体"/>
          <w:sz w:val="32"/>
          <w:szCs w:val="32"/>
        </w:rPr>
      </w:pPr>
    </w:p>
    <w:p w:rsidR="00454D21" w:rsidRDefault="003A3B17">
      <w:pPr>
        <w:pStyle w:val="afa"/>
        <w:spacing w:before="46" w:after="46"/>
        <w:ind w:firstLine="643"/>
        <w:jc w:val="center"/>
        <w:rPr>
          <w:rFonts w:eastAsia="宋体" w:hAnsi="宋体" w:cs="宋体"/>
          <w:b/>
          <w:sz w:val="32"/>
          <w:szCs w:val="32"/>
        </w:rPr>
      </w:pPr>
      <w:r>
        <w:rPr>
          <w:rFonts w:eastAsia="宋体" w:hAnsi="宋体" w:cs="宋体" w:hint="eastAsia"/>
          <w:b/>
          <w:sz w:val="32"/>
          <w:szCs w:val="32"/>
        </w:rPr>
        <w:t>中国·四</w:t>
      </w:r>
      <w:r>
        <w:rPr>
          <w:rFonts w:eastAsia="宋体" w:hAnsi="宋体" w:cs="宋体" w:hint="eastAsia"/>
          <w:b/>
          <w:sz w:val="32"/>
          <w:szCs w:val="32"/>
        </w:rPr>
        <w:t>川·</w:t>
      </w:r>
      <w:r>
        <w:rPr>
          <w:rFonts w:eastAsia="宋体" w:hAnsi="宋体" w:cs="宋体" w:hint="eastAsia"/>
          <w:b/>
          <w:sz w:val="32"/>
          <w:szCs w:val="32"/>
        </w:rPr>
        <w:t>达州</w:t>
      </w:r>
    </w:p>
    <w:p w:rsidR="00454D21" w:rsidRDefault="003A3B17">
      <w:pPr>
        <w:pStyle w:val="afa"/>
        <w:spacing w:before="46" w:after="46"/>
        <w:ind w:firstLine="643"/>
        <w:jc w:val="center"/>
        <w:rPr>
          <w:rFonts w:eastAsia="宋体" w:hAnsi="宋体" w:cs="宋体"/>
          <w:b/>
          <w:sz w:val="32"/>
          <w:szCs w:val="32"/>
        </w:rPr>
      </w:pPr>
      <w:r>
        <w:rPr>
          <w:rFonts w:eastAsia="宋体" w:hAnsi="宋体" w:cs="宋体" w:hint="eastAsia"/>
          <w:b/>
          <w:sz w:val="32"/>
          <w:szCs w:val="32"/>
        </w:rPr>
        <w:t>二〇一</w:t>
      </w:r>
      <w:r>
        <w:rPr>
          <w:rFonts w:eastAsia="宋体" w:hAnsi="宋体" w:cs="宋体" w:hint="eastAsia"/>
          <w:b/>
          <w:sz w:val="32"/>
          <w:szCs w:val="32"/>
        </w:rPr>
        <w:t>九</w:t>
      </w:r>
      <w:r>
        <w:rPr>
          <w:rFonts w:eastAsia="宋体" w:hAnsi="宋体" w:cs="宋体" w:hint="eastAsia"/>
          <w:b/>
          <w:sz w:val="32"/>
          <w:szCs w:val="32"/>
        </w:rPr>
        <w:t>年</w:t>
      </w:r>
      <w:r>
        <w:rPr>
          <w:rFonts w:eastAsia="宋体" w:hAnsi="宋体" w:cs="宋体" w:hint="eastAsia"/>
          <w:b/>
          <w:sz w:val="32"/>
          <w:szCs w:val="32"/>
        </w:rPr>
        <w:t>八</w:t>
      </w:r>
      <w:r>
        <w:rPr>
          <w:rFonts w:eastAsia="宋体" w:hAnsi="宋体" w:cs="宋体" w:hint="eastAsia"/>
          <w:b/>
          <w:sz w:val="32"/>
          <w:szCs w:val="32"/>
        </w:rPr>
        <w:t>月</w:t>
      </w:r>
    </w:p>
    <w:p w:rsidR="00454D21" w:rsidRDefault="00454D21">
      <w:pPr>
        <w:pStyle w:val="afa"/>
        <w:spacing w:before="46" w:after="46"/>
        <w:ind w:firstLine="640"/>
        <w:jc w:val="center"/>
        <w:rPr>
          <w:rFonts w:eastAsia="宋体" w:hAnsi="宋体" w:cs="宋体"/>
          <w:sz w:val="32"/>
        </w:rPr>
        <w:sectPr w:rsidR="00454D21">
          <w:headerReference w:type="even" r:id="rId8"/>
          <w:headerReference w:type="default" r:id="rId9"/>
          <w:footerReference w:type="even" r:id="rId10"/>
          <w:headerReference w:type="first" r:id="rId11"/>
          <w:pgSz w:w="11907" w:h="16840"/>
          <w:pgMar w:top="1417" w:right="1134" w:bottom="1417" w:left="1134" w:header="851" w:footer="992" w:gutter="0"/>
          <w:pgNumType w:start="1"/>
          <w:cols w:space="0"/>
          <w:titlePg/>
          <w:docGrid w:type="lines" w:linePitch="312"/>
        </w:sectPr>
      </w:pPr>
    </w:p>
    <w:p w:rsidR="00454D21" w:rsidRDefault="00454D21">
      <w:pPr>
        <w:spacing w:line="360" w:lineRule="auto"/>
        <w:rPr>
          <w:rFonts w:ascii="仿宋" w:eastAsia="仿宋" w:hAnsi="仿宋" w:cs="仿宋"/>
          <w:b/>
          <w:bCs/>
          <w:color w:val="000000"/>
          <w:sz w:val="24"/>
        </w:rPr>
      </w:pPr>
    </w:p>
    <w:p w:rsidR="00454D21" w:rsidRDefault="003A3B17">
      <w:pPr>
        <w:spacing w:line="360" w:lineRule="auto"/>
        <w:jc w:val="center"/>
        <w:rPr>
          <w:rFonts w:ascii="宋体" w:hAnsi="宋体" w:cs="宋体"/>
          <w:b/>
          <w:bCs/>
          <w:sz w:val="36"/>
          <w:szCs w:val="36"/>
        </w:rPr>
      </w:pPr>
      <w:r>
        <w:rPr>
          <w:rFonts w:ascii="宋体" w:hAnsi="宋体" w:cs="宋体" w:hint="eastAsia"/>
          <w:b/>
          <w:bCs/>
          <w:sz w:val="36"/>
          <w:szCs w:val="36"/>
        </w:rPr>
        <w:t>目</w:t>
      </w:r>
      <w:r>
        <w:rPr>
          <w:rFonts w:ascii="宋体" w:hAnsi="宋体" w:cs="宋体" w:hint="eastAsia"/>
          <w:b/>
          <w:bCs/>
          <w:sz w:val="36"/>
          <w:szCs w:val="36"/>
        </w:rPr>
        <w:t xml:space="preserve">    </w:t>
      </w:r>
      <w:r>
        <w:rPr>
          <w:rFonts w:ascii="宋体" w:hAnsi="宋体" w:cs="宋体" w:hint="eastAsia"/>
          <w:b/>
          <w:bCs/>
          <w:sz w:val="36"/>
          <w:szCs w:val="36"/>
        </w:rPr>
        <w:t>录</w:t>
      </w:r>
    </w:p>
    <w:p w:rsidR="00454D21" w:rsidRDefault="003A3B17">
      <w:pPr>
        <w:pStyle w:val="TOC1"/>
        <w:tabs>
          <w:tab w:val="right" w:leader="dot" w:pos="9582"/>
        </w:tabs>
        <w:spacing w:line="360" w:lineRule="auto"/>
        <w:rPr>
          <w:rFonts w:ascii="宋体" w:hAnsi="宋体" w:cs="宋体"/>
          <w:sz w:val="24"/>
        </w:rPr>
      </w:pPr>
      <w:r>
        <w:rPr>
          <w:rFonts w:ascii="宋体" w:hAnsi="宋体" w:cs="宋体" w:hint="eastAsia"/>
          <w:bCs/>
          <w:color w:val="000000"/>
          <w:sz w:val="24"/>
        </w:rPr>
        <w:fldChar w:fldCharType="begin"/>
      </w:r>
      <w:r>
        <w:rPr>
          <w:rFonts w:ascii="宋体" w:hAnsi="宋体" w:cs="宋体" w:hint="eastAsia"/>
          <w:bCs/>
          <w:color w:val="000000"/>
          <w:sz w:val="24"/>
        </w:rPr>
        <w:instrText xml:space="preserve">TOC \o "1-3" \h \u </w:instrText>
      </w:r>
      <w:r>
        <w:rPr>
          <w:rFonts w:ascii="宋体" w:hAnsi="宋体" w:cs="宋体" w:hint="eastAsia"/>
          <w:bCs/>
          <w:color w:val="000000"/>
          <w:sz w:val="24"/>
        </w:rPr>
        <w:fldChar w:fldCharType="separate"/>
      </w:r>
      <w:hyperlink w:anchor="_Toc7035" w:history="1">
        <w:r>
          <w:rPr>
            <w:rFonts w:ascii="宋体" w:hAnsi="宋体" w:cs="宋体" w:hint="eastAsia"/>
            <w:sz w:val="24"/>
          </w:rPr>
          <w:t>第一章</w:t>
        </w:r>
        <w:r>
          <w:rPr>
            <w:rFonts w:ascii="宋体" w:hAnsi="宋体" w:cs="宋体" w:hint="eastAsia"/>
            <w:sz w:val="24"/>
          </w:rPr>
          <w:t xml:space="preserve">  </w:t>
        </w:r>
        <w:r>
          <w:rPr>
            <w:rFonts w:ascii="宋体" w:hAnsi="宋体" w:cs="宋体" w:hint="eastAsia"/>
            <w:sz w:val="24"/>
          </w:rPr>
          <w:t>谈判</w:t>
        </w:r>
        <w:r>
          <w:rPr>
            <w:rFonts w:ascii="宋体" w:hAnsi="宋体" w:cs="宋体" w:hint="eastAsia"/>
            <w:sz w:val="24"/>
          </w:rPr>
          <w:t>邀请</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_Toc7035 </w:instrText>
        </w:r>
        <w:r>
          <w:rPr>
            <w:rFonts w:ascii="宋体" w:hAnsi="宋体" w:cs="宋体" w:hint="eastAsia"/>
            <w:sz w:val="24"/>
          </w:rPr>
          <w:fldChar w:fldCharType="separate"/>
        </w:r>
        <w:r>
          <w:rPr>
            <w:rFonts w:ascii="宋体" w:hAnsi="宋体" w:cs="宋体" w:hint="eastAsia"/>
            <w:sz w:val="24"/>
          </w:rPr>
          <w:t>1</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9653" w:history="1">
        <w:r>
          <w:rPr>
            <w:rFonts w:ascii="宋体" w:hAnsi="宋体" w:cs="宋体" w:hint="eastAsia"/>
            <w:sz w:val="24"/>
          </w:rPr>
          <w:t>第二章</w:t>
        </w:r>
        <w:r>
          <w:rPr>
            <w:rFonts w:ascii="宋体" w:hAnsi="宋体" w:cs="宋体" w:hint="eastAsia"/>
            <w:sz w:val="24"/>
          </w:rPr>
          <w:t xml:space="preserve">  </w:t>
        </w:r>
        <w:r>
          <w:rPr>
            <w:rFonts w:ascii="宋体" w:hAnsi="宋体" w:cs="宋体" w:hint="eastAsia"/>
            <w:sz w:val="24"/>
          </w:rPr>
          <w:t>谈判</w:t>
        </w:r>
        <w:r>
          <w:rPr>
            <w:rFonts w:ascii="宋体" w:hAnsi="宋体" w:cs="宋体" w:hint="eastAsia"/>
            <w:sz w:val="24"/>
          </w:rPr>
          <w:t>须知</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_Toc9653 </w:instrText>
        </w:r>
        <w:r>
          <w:rPr>
            <w:rFonts w:ascii="宋体" w:hAnsi="宋体" w:cs="宋体" w:hint="eastAsia"/>
            <w:sz w:val="24"/>
          </w:rPr>
          <w:fldChar w:fldCharType="separate"/>
        </w:r>
        <w:r>
          <w:rPr>
            <w:rFonts w:ascii="宋体" w:hAnsi="宋体" w:cs="宋体" w:hint="eastAsia"/>
            <w:sz w:val="24"/>
          </w:rPr>
          <w:t>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1829" w:history="1">
        <w:r>
          <w:rPr>
            <w:rFonts w:ascii="宋体" w:hAnsi="宋体" w:cs="宋体" w:hint="eastAsia"/>
            <w:bCs/>
            <w:sz w:val="24"/>
          </w:rPr>
          <w:t>一、供应商须知附表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_Toc21829 </w:instrText>
        </w:r>
        <w:r>
          <w:rPr>
            <w:rFonts w:ascii="宋体" w:hAnsi="宋体" w:cs="宋体" w:hint="eastAsia"/>
            <w:sz w:val="24"/>
          </w:rPr>
          <w:fldChar w:fldCharType="separate"/>
        </w:r>
        <w:r>
          <w:rPr>
            <w:rFonts w:ascii="宋体" w:hAnsi="宋体" w:cs="宋体" w:hint="eastAsia"/>
            <w:sz w:val="24"/>
          </w:rPr>
          <w:t>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8124" w:history="1">
        <w:r>
          <w:rPr>
            <w:rFonts w:ascii="宋体" w:hAnsi="宋体" w:cs="宋体" w:hint="eastAsia"/>
            <w:sz w:val="24"/>
          </w:rPr>
          <w:t>二、总</w:t>
        </w:r>
        <w:r>
          <w:rPr>
            <w:rFonts w:ascii="宋体" w:hAnsi="宋体" w:cs="宋体" w:hint="eastAsia"/>
            <w:sz w:val="24"/>
          </w:rPr>
          <w:t xml:space="preserve">  </w:t>
        </w:r>
        <w:r>
          <w:rPr>
            <w:rFonts w:ascii="宋体" w:hAnsi="宋体" w:cs="宋体" w:hint="eastAsia"/>
            <w:sz w:val="24"/>
          </w:rPr>
          <w:t>则</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_Toc18124 </w:instrText>
        </w:r>
        <w:r>
          <w:rPr>
            <w:rFonts w:ascii="宋体" w:hAnsi="宋体" w:cs="宋体" w:hint="eastAsia"/>
            <w:sz w:val="24"/>
          </w:rPr>
          <w:fldChar w:fldCharType="separate"/>
        </w:r>
        <w:r>
          <w:rPr>
            <w:rFonts w:ascii="宋体" w:hAnsi="宋体" w:cs="宋体" w:hint="eastAsia"/>
            <w:sz w:val="24"/>
          </w:rPr>
          <w:t>7</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8868" w:history="1">
        <w:r>
          <w:rPr>
            <w:rFonts w:ascii="宋体" w:hAnsi="宋体" w:cs="宋体" w:hint="eastAsia"/>
            <w:sz w:val="24"/>
          </w:rPr>
          <w:t>三、</w:t>
        </w:r>
        <w:r>
          <w:rPr>
            <w:rFonts w:ascii="宋体" w:hAnsi="宋体" w:cs="宋体" w:hint="eastAsia"/>
            <w:sz w:val="24"/>
          </w:rPr>
          <w:t>谈判文件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_Toc28868 </w:instrText>
        </w:r>
        <w:r>
          <w:rPr>
            <w:rFonts w:ascii="宋体" w:hAnsi="宋体" w:cs="宋体" w:hint="eastAsia"/>
            <w:sz w:val="24"/>
          </w:rPr>
          <w:fldChar w:fldCharType="separate"/>
        </w:r>
        <w:r>
          <w:rPr>
            <w:rFonts w:ascii="宋体" w:hAnsi="宋体" w:cs="宋体" w:hint="eastAsia"/>
            <w:sz w:val="24"/>
          </w:rPr>
          <w:t>9</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4754" w:history="1">
        <w:r>
          <w:rPr>
            <w:rFonts w:ascii="宋体" w:hAnsi="宋体" w:cs="宋体" w:hint="eastAsia"/>
            <w:sz w:val="24"/>
          </w:rPr>
          <w:t>四、响应文件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_Toc14754 </w:instrText>
        </w:r>
        <w:r>
          <w:rPr>
            <w:rFonts w:ascii="宋体" w:hAnsi="宋体" w:cs="宋体" w:hint="eastAsia"/>
            <w:sz w:val="24"/>
          </w:rPr>
          <w:fldChar w:fldCharType="separate"/>
        </w:r>
        <w:r>
          <w:rPr>
            <w:rFonts w:ascii="宋体" w:hAnsi="宋体" w:cs="宋体" w:hint="eastAsia"/>
            <w:sz w:val="24"/>
          </w:rPr>
          <w:t>10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870" w:history="1">
        <w:r>
          <w:rPr>
            <w:rFonts w:ascii="宋体" w:hAnsi="宋体" w:cs="宋体" w:hint="eastAsia"/>
            <w:sz w:val="24"/>
          </w:rPr>
          <w:t>五、评审</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_Toc870 </w:instrText>
        </w:r>
        <w:r>
          <w:rPr>
            <w:rFonts w:ascii="宋体" w:hAnsi="宋体" w:cs="宋体" w:hint="eastAsia"/>
            <w:sz w:val="24"/>
          </w:rPr>
          <w:fldChar w:fldCharType="separate"/>
        </w:r>
        <w:r>
          <w:rPr>
            <w:rFonts w:ascii="宋体" w:hAnsi="宋体" w:cs="宋体" w:hint="eastAsia"/>
            <w:sz w:val="24"/>
          </w:rPr>
          <w:t>13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3828" w:history="1">
        <w:r>
          <w:rPr>
            <w:rFonts w:ascii="宋体" w:hAnsi="宋体" w:cs="宋体" w:hint="eastAsia"/>
            <w:sz w:val="24"/>
          </w:rPr>
          <w:t>六、成交事项</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_Toc3828 </w:instrText>
        </w:r>
        <w:r>
          <w:rPr>
            <w:rFonts w:ascii="宋体" w:hAnsi="宋体" w:cs="宋体" w:hint="eastAsia"/>
            <w:sz w:val="24"/>
          </w:rPr>
          <w:fldChar w:fldCharType="separate"/>
        </w:r>
        <w:r>
          <w:rPr>
            <w:rFonts w:ascii="宋体" w:hAnsi="宋体" w:cs="宋体" w:hint="eastAsia"/>
            <w:sz w:val="24"/>
          </w:rPr>
          <w:t>13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8653" w:history="1">
        <w:r>
          <w:rPr>
            <w:rFonts w:ascii="宋体" w:hAnsi="宋体" w:cs="宋体" w:hint="eastAsia"/>
            <w:sz w:val="24"/>
          </w:rPr>
          <w:t>七、合同事</w:t>
        </w:r>
        <w:r>
          <w:rPr>
            <w:rFonts w:ascii="宋体" w:hAnsi="宋体" w:cs="宋体" w:hint="eastAsia"/>
            <w:sz w:val="24"/>
          </w:rPr>
          <w:t>项</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_Toc28653 </w:instrText>
        </w:r>
        <w:r>
          <w:rPr>
            <w:rFonts w:ascii="宋体" w:hAnsi="宋体" w:cs="宋体" w:hint="eastAsia"/>
            <w:sz w:val="24"/>
          </w:rPr>
          <w:fldChar w:fldCharType="separate"/>
        </w:r>
        <w:r>
          <w:rPr>
            <w:rFonts w:ascii="宋体" w:hAnsi="宋体" w:cs="宋体" w:hint="eastAsia"/>
            <w:sz w:val="24"/>
          </w:rPr>
          <w:t>14</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8314" w:history="1">
        <w:r>
          <w:rPr>
            <w:rFonts w:ascii="宋体" w:hAnsi="宋体" w:cs="宋体" w:hint="eastAsia"/>
            <w:sz w:val="24"/>
          </w:rPr>
          <w:t>八、纪律要求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_Toc18314 </w:instrText>
        </w:r>
        <w:r>
          <w:rPr>
            <w:rFonts w:ascii="宋体" w:hAnsi="宋体" w:cs="宋体" w:hint="eastAsia"/>
            <w:sz w:val="24"/>
          </w:rPr>
          <w:fldChar w:fldCharType="separate"/>
        </w:r>
        <w:r>
          <w:rPr>
            <w:rFonts w:ascii="宋体" w:hAnsi="宋体" w:cs="宋体" w:hint="eastAsia"/>
            <w:sz w:val="24"/>
          </w:rPr>
          <w:t>16</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200" w:history="1">
        <w:r>
          <w:rPr>
            <w:rFonts w:ascii="宋体" w:hAnsi="宋体" w:cs="宋体" w:hint="eastAsia"/>
            <w:sz w:val="24"/>
          </w:rPr>
          <w:t>第三章</w:t>
        </w:r>
        <w:r>
          <w:rPr>
            <w:rFonts w:ascii="宋体" w:hAnsi="宋体" w:cs="宋体" w:hint="eastAsia"/>
            <w:sz w:val="24"/>
          </w:rPr>
          <w:t xml:space="preserve">  </w:t>
        </w:r>
        <w:r>
          <w:rPr>
            <w:rFonts w:ascii="宋体" w:hAnsi="宋体" w:cs="宋体" w:hint="eastAsia"/>
            <w:sz w:val="24"/>
          </w:rPr>
          <w:t>供应商资格条件要求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_Toc200 </w:instrText>
        </w:r>
        <w:r>
          <w:rPr>
            <w:rFonts w:ascii="宋体" w:hAnsi="宋体" w:cs="宋体" w:hint="eastAsia"/>
            <w:sz w:val="24"/>
          </w:rPr>
          <w:fldChar w:fldCharType="separate"/>
        </w:r>
        <w:r>
          <w:rPr>
            <w:rFonts w:ascii="宋体" w:hAnsi="宋体" w:cs="宋体" w:hint="eastAsia"/>
            <w:sz w:val="24"/>
          </w:rPr>
          <w:t>17</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7848" w:history="1">
        <w:r>
          <w:rPr>
            <w:rFonts w:ascii="宋体" w:hAnsi="宋体" w:cs="宋体" w:hint="eastAsia"/>
            <w:bCs/>
            <w:sz w:val="24"/>
          </w:rPr>
          <w:t>一、</w:t>
        </w:r>
        <w:r>
          <w:rPr>
            <w:rFonts w:ascii="宋体" w:hAnsi="宋体" w:cs="宋体" w:hint="eastAsia"/>
            <w:bCs/>
            <w:sz w:val="24"/>
          </w:rPr>
          <w:t xml:space="preserve"> </w:t>
        </w:r>
        <w:r>
          <w:rPr>
            <w:rFonts w:ascii="宋体" w:hAnsi="宋体" w:cs="宋体" w:hint="eastAsia"/>
            <w:bCs/>
            <w:sz w:val="24"/>
          </w:rPr>
          <w:t>参加的供应商应具备下列资格条件：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_Toc17848 </w:instrText>
        </w:r>
        <w:r>
          <w:rPr>
            <w:rFonts w:ascii="宋体" w:hAnsi="宋体" w:cs="宋体" w:hint="eastAsia"/>
            <w:sz w:val="24"/>
          </w:rPr>
          <w:fldChar w:fldCharType="separate"/>
        </w:r>
        <w:r>
          <w:rPr>
            <w:rFonts w:ascii="宋体" w:hAnsi="宋体" w:cs="宋体" w:hint="eastAsia"/>
            <w:sz w:val="24"/>
          </w:rPr>
          <w:t>17</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21022" w:history="1">
        <w:r>
          <w:rPr>
            <w:rFonts w:ascii="宋体" w:hAnsi="宋体" w:cs="宋体" w:hint="eastAsia"/>
            <w:sz w:val="24"/>
          </w:rPr>
          <w:t>第四章</w:t>
        </w:r>
        <w:r>
          <w:rPr>
            <w:rFonts w:ascii="宋体" w:hAnsi="宋体" w:cs="宋体" w:hint="eastAsia"/>
            <w:sz w:val="24"/>
          </w:rPr>
          <w:t xml:space="preserve">  </w:t>
        </w:r>
        <w:r>
          <w:rPr>
            <w:rFonts w:ascii="宋体" w:hAnsi="宋体" w:cs="宋体" w:hint="eastAsia"/>
            <w:sz w:val="24"/>
          </w:rPr>
          <w:t>供应商资格证明材料</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_Toc21022 </w:instrText>
        </w:r>
        <w:r>
          <w:rPr>
            <w:rFonts w:ascii="宋体" w:hAnsi="宋体" w:cs="宋体" w:hint="eastAsia"/>
            <w:sz w:val="24"/>
          </w:rPr>
          <w:fldChar w:fldCharType="separate"/>
        </w:r>
        <w:r>
          <w:rPr>
            <w:rFonts w:ascii="宋体" w:hAnsi="宋体" w:cs="宋体" w:hint="eastAsia"/>
            <w:sz w:val="24"/>
          </w:rPr>
          <w:t>18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1441" w:history="1">
        <w:r>
          <w:rPr>
            <w:rFonts w:ascii="宋体" w:hAnsi="宋体" w:cs="宋体" w:hint="eastAsia"/>
            <w:bCs/>
            <w:sz w:val="24"/>
          </w:rPr>
          <w:t>一、供应商应当提供的资格证明材料</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_Toc21441 </w:instrText>
        </w:r>
        <w:r>
          <w:rPr>
            <w:rFonts w:ascii="宋体" w:hAnsi="宋体" w:cs="宋体" w:hint="eastAsia"/>
            <w:sz w:val="24"/>
          </w:rPr>
          <w:fldChar w:fldCharType="separate"/>
        </w:r>
        <w:r>
          <w:rPr>
            <w:rFonts w:ascii="宋体" w:hAnsi="宋体" w:cs="宋体" w:hint="eastAsia"/>
            <w:sz w:val="24"/>
          </w:rPr>
          <w:t>18</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28932" w:history="1">
        <w:r>
          <w:rPr>
            <w:rFonts w:ascii="宋体" w:hAnsi="宋体" w:cs="宋体" w:hint="eastAsia"/>
            <w:sz w:val="24"/>
          </w:rPr>
          <w:t>第五章</w:t>
        </w:r>
        <w:r>
          <w:rPr>
            <w:rFonts w:ascii="宋体" w:hAnsi="宋体" w:cs="宋体" w:hint="eastAsia"/>
            <w:sz w:val="24"/>
          </w:rPr>
          <w:t xml:space="preserve"> </w:t>
        </w:r>
        <w:r>
          <w:rPr>
            <w:rFonts w:ascii="宋体" w:hAnsi="宋体" w:cs="宋体" w:hint="eastAsia"/>
            <w:sz w:val="24"/>
          </w:rPr>
          <w:t>采购项目技术、服务、采购合同内容条款及其他商务要求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_Toc28932 </w:instrText>
        </w:r>
        <w:r>
          <w:rPr>
            <w:rFonts w:ascii="宋体" w:hAnsi="宋体" w:cs="宋体" w:hint="eastAsia"/>
            <w:sz w:val="24"/>
          </w:rPr>
          <w:fldChar w:fldCharType="separate"/>
        </w:r>
        <w:r>
          <w:rPr>
            <w:rFonts w:ascii="宋体" w:hAnsi="宋体" w:cs="宋体" w:hint="eastAsia"/>
            <w:sz w:val="24"/>
          </w:rPr>
          <w:t>20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1938" w:history="1">
        <w:r>
          <w:rPr>
            <w:rFonts w:ascii="宋体" w:hAnsi="宋体" w:cs="宋体" w:hint="eastAsia"/>
            <w:sz w:val="24"/>
          </w:rPr>
          <w:t>一、</w:t>
        </w:r>
        <w:r>
          <w:rPr>
            <w:rFonts w:ascii="宋体" w:hAnsi="宋体" w:cs="宋体" w:hint="eastAsia"/>
            <w:sz w:val="24"/>
          </w:rPr>
          <w:t>项目概述</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w:instrText>
        </w:r>
        <w:r>
          <w:rPr>
            <w:rFonts w:ascii="宋体" w:hAnsi="宋体" w:cs="宋体" w:hint="eastAsia"/>
            <w:sz w:val="24"/>
          </w:rPr>
          <w:instrText xml:space="preserve">F _Toc11938 </w:instrText>
        </w:r>
        <w:r>
          <w:rPr>
            <w:rFonts w:ascii="宋体" w:hAnsi="宋体" w:cs="宋体" w:hint="eastAsia"/>
            <w:sz w:val="24"/>
          </w:rPr>
          <w:fldChar w:fldCharType="separate"/>
        </w:r>
        <w:r>
          <w:rPr>
            <w:rFonts w:ascii="宋体" w:hAnsi="宋体" w:cs="宋体" w:hint="eastAsia"/>
            <w:sz w:val="24"/>
          </w:rPr>
          <w:t>20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457" w:history="1">
        <w:r>
          <w:rPr>
            <w:rFonts w:ascii="宋体" w:hAnsi="宋体" w:cs="宋体" w:hint="eastAsia"/>
            <w:sz w:val="24"/>
          </w:rPr>
          <w:t>二、项目内容及技术参数要求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_Toc457 </w:instrText>
        </w:r>
        <w:r>
          <w:rPr>
            <w:rFonts w:ascii="宋体" w:hAnsi="宋体" w:cs="宋体" w:hint="eastAsia"/>
            <w:sz w:val="24"/>
          </w:rPr>
          <w:fldChar w:fldCharType="separate"/>
        </w:r>
        <w:r>
          <w:rPr>
            <w:rFonts w:ascii="宋体" w:hAnsi="宋体" w:cs="宋体" w:hint="eastAsia"/>
            <w:sz w:val="24"/>
          </w:rPr>
          <w:t>20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6321" w:history="1">
        <w:r>
          <w:rPr>
            <w:rFonts w:ascii="宋体" w:hAnsi="宋体" w:cs="宋体" w:hint="eastAsia"/>
            <w:bCs/>
            <w:sz w:val="24"/>
          </w:rPr>
          <w:t>三、商务</w:t>
        </w:r>
        <w:r>
          <w:rPr>
            <w:rFonts w:ascii="宋体" w:hAnsi="宋体" w:cs="宋体" w:hint="eastAsia"/>
            <w:bCs/>
            <w:sz w:val="24"/>
          </w:rPr>
          <w:t>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_Toc16321 </w:instrText>
        </w:r>
        <w:r>
          <w:rPr>
            <w:rFonts w:ascii="宋体" w:hAnsi="宋体" w:cs="宋体" w:hint="eastAsia"/>
            <w:sz w:val="24"/>
          </w:rPr>
          <w:fldChar w:fldCharType="separate"/>
        </w:r>
        <w:r>
          <w:rPr>
            <w:rFonts w:ascii="宋体" w:hAnsi="宋体" w:cs="宋体" w:hint="eastAsia"/>
            <w:sz w:val="24"/>
          </w:rPr>
          <w:t>20</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3386" w:history="1">
        <w:r>
          <w:rPr>
            <w:rFonts w:ascii="宋体" w:hAnsi="宋体" w:cs="宋体" w:hint="eastAsia"/>
            <w:sz w:val="24"/>
          </w:rPr>
          <w:t>第</w:t>
        </w:r>
        <w:r>
          <w:rPr>
            <w:rFonts w:ascii="宋体" w:hAnsi="宋体" w:cs="宋体" w:hint="eastAsia"/>
            <w:sz w:val="24"/>
          </w:rPr>
          <w:t>六</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谈判</w:t>
        </w:r>
        <w:r>
          <w:rPr>
            <w:rFonts w:ascii="宋体" w:hAnsi="宋体" w:cs="宋体" w:hint="eastAsia"/>
            <w:sz w:val="24"/>
          </w:rPr>
          <w:t>内容、</w:t>
        </w:r>
        <w:r>
          <w:rPr>
            <w:rFonts w:ascii="宋体" w:hAnsi="宋体" w:cs="宋体" w:hint="eastAsia"/>
            <w:sz w:val="24"/>
          </w:rPr>
          <w:t>谈判</w:t>
        </w:r>
        <w:r>
          <w:rPr>
            <w:rFonts w:ascii="宋体" w:hAnsi="宋体" w:cs="宋体" w:hint="eastAsia"/>
            <w:sz w:val="24"/>
          </w:rPr>
          <w:t>过程中可实质性变动的内容</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_Toc3386 </w:instrText>
        </w:r>
        <w:r>
          <w:rPr>
            <w:rFonts w:ascii="宋体" w:hAnsi="宋体" w:cs="宋体" w:hint="eastAsia"/>
            <w:sz w:val="24"/>
          </w:rPr>
          <w:fldChar w:fldCharType="separate"/>
        </w:r>
        <w:r>
          <w:rPr>
            <w:rFonts w:ascii="宋体" w:hAnsi="宋体" w:cs="宋体" w:hint="eastAsia"/>
            <w:sz w:val="24"/>
          </w:rPr>
          <w:t>22</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17821" w:history="1">
        <w:r>
          <w:rPr>
            <w:rFonts w:ascii="宋体" w:hAnsi="宋体" w:cs="宋体" w:hint="eastAsia"/>
            <w:bCs/>
            <w:sz w:val="24"/>
          </w:rPr>
          <w:t>第</w:t>
        </w:r>
        <w:r>
          <w:rPr>
            <w:rFonts w:ascii="宋体" w:hAnsi="宋体" w:cs="宋体" w:hint="eastAsia"/>
            <w:bCs/>
            <w:sz w:val="24"/>
          </w:rPr>
          <w:t>七</w:t>
        </w:r>
        <w:r>
          <w:rPr>
            <w:rFonts w:ascii="宋体" w:hAnsi="宋体" w:cs="宋体" w:hint="eastAsia"/>
            <w:bCs/>
            <w:sz w:val="24"/>
          </w:rPr>
          <w:t>章</w:t>
        </w:r>
        <w:r>
          <w:rPr>
            <w:rFonts w:ascii="宋体" w:hAnsi="宋体" w:cs="宋体" w:hint="eastAsia"/>
            <w:bCs/>
            <w:sz w:val="24"/>
          </w:rPr>
          <w:t xml:space="preserve">  </w:t>
        </w:r>
        <w:r>
          <w:rPr>
            <w:rFonts w:ascii="宋体" w:hAnsi="宋体" w:cs="宋体" w:hint="eastAsia"/>
            <w:bCs/>
            <w:sz w:val="24"/>
          </w:rPr>
          <w:t>响应文件格式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_Toc17821 </w:instrText>
        </w:r>
        <w:r>
          <w:rPr>
            <w:rFonts w:ascii="宋体" w:hAnsi="宋体" w:cs="宋体" w:hint="eastAsia"/>
            <w:sz w:val="24"/>
          </w:rPr>
          <w:fldChar w:fldCharType="separate"/>
        </w:r>
        <w:r>
          <w:rPr>
            <w:rFonts w:ascii="宋体" w:hAnsi="宋体" w:cs="宋体" w:hint="eastAsia"/>
            <w:sz w:val="24"/>
          </w:rPr>
          <w:t>22</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1822" w:history="1">
        <w:r>
          <w:rPr>
            <w:rFonts w:ascii="宋体" w:hAnsi="宋体" w:cs="宋体" w:hint="eastAsia"/>
            <w:sz w:val="24"/>
          </w:rPr>
          <w:t>格式</w:t>
        </w:r>
        <w:r>
          <w:rPr>
            <w:rFonts w:ascii="宋体" w:hAnsi="宋体" w:cs="宋体" w:hint="eastAsia"/>
            <w:sz w:val="24"/>
          </w:rPr>
          <w:t xml:space="preserve">1 </w:t>
        </w:r>
        <w:r>
          <w:rPr>
            <w:rFonts w:ascii="宋体" w:hAnsi="宋体" w:cs="宋体" w:hint="eastAsia"/>
            <w:sz w:val="24"/>
          </w:rPr>
          <w:t>法定代表人授权委托书</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_Toc21822 </w:instrText>
        </w:r>
        <w:r>
          <w:rPr>
            <w:rFonts w:ascii="宋体" w:hAnsi="宋体" w:cs="宋体" w:hint="eastAsia"/>
            <w:sz w:val="24"/>
          </w:rPr>
          <w:fldChar w:fldCharType="separate"/>
        </w:r>
        <w:r>
          <w:rPr>
            <w:rFonts w:ascii="宋体" w:hAnsi="宋体" w:cs="宋体" w:hint="eastAsia"/>
            <w:sz w:val="24"/>
          </w:rPr>
          <w:t>23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7248" w:history="1">
        <w:r>
          <w:rPr>
            <w:rFonts w:ascii="宋体" w:hAnsi="宋体" w:cs="宋体" w:hint="eastAsia"/>
            <w:bCs/>
            <w:sz w:val="24"/>
          </w:rPr>
          <w:t>格式</w:t>
        </w:r>
        <w:r>
          <w:rPr>
            <w:rFonts w:ascii="宋体" w:hAnsi="宋体" w:cs="宋体" w:hint="eastAsia"/>
            <w:bCs/>
            <w:sz w:val="24"/>
          </w:rPr>
          <w:t xml:space="preserve">2 </w:t>
        </w:r>
        <w:r>
          <w:rPr>
            <w:rFonts w:ascii="宋体" w:hAnsi="宋体" w:cs="宋体" w:hint="eastAsia"/>
            <w:bCs/>
            <w:sz w:val="24"/>
          </w:rPr>
          <w:t>供应商基本情况表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_Toc27248 </w:instrText>
        </w:r>
        <w:r>
          <w:rPr>
            <w:rFonts w:ascii="宋体" w:hAnsi="宋体" w:cs="宋体" w:hint="eastAsia"/>
            <w:sz w:val="24"/>
          </w:rPr>
          <w:fldChar w:fldCharType="separate"/>
        </w:r>
        <w:r>
          <w:rPr>
            <w:rFonts w:ascii="宋体" w:hAnsi="宋体" w:cs="宋体" w:hint="eastAsia"/>
            <w:sz w:val="24"/>
          </w:rPr>
          <w:t>24</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1323" w:history="1">
        <w:r>
          <w:rPr>
            <w:rFonts w:ascii="宋体" w:hAnsi="宋体" w:cs="宋体" w:hint="eastAsia"/>
            <w:sz w:val="24"/>
          </w:rPr>
          <w:t>格式</w:t>
        </w:r>
        <w:r>
          <w:rPr>
            <w:rFonts w:ascii="宋体" w:hAnsi="宋体" w:cs="宋体" w:hint="eastAsia"/>
            <w:sz w:val="24"/>
          </w:rPr>
          <w:t xml:space="preserve">3 </w:t>
        </w:r>
        <w:r>
          <w:rPr>
            <w:rFonts w:ascii="宋体" w:hAnsi="宋体" w:cs="宋体" w:hint="eastAsia"/>
            <w:sz w:val="24"/>
          </w:rPr>
          <w:t>承诺函</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_Toc21323 </w:instrText>
        </w:r>
        <w:r>
          <w:rPr>
            <w:rFonts w:ascii="宋体" w:hAnsi="宋体" w:cs="宋体" w:hint="eastAsia"/>
            <w:sz w:val="24"/>
          </w:rPr>
          <w:fldChar w:fldCharType="separate"/>
        </w:r>
        <w:r>
          <w:rPr>
            <w:rFonts w:ascii="宋体" w:hAnsi="宋体" w:cs="宋体" w:hint="eastAsia"/>
            <w:sz w:val="24"/>
          </w:rPr>
          <w:t>25</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346" w:history="1">
        <w:r>
          <w:rPr>
            <w:rFonts w:ascii="宋体" w:hAnsi="宋体" w:cs="宋体" w:hint="eastAsia"/>
            <w:sz w:val="24"/>
          </w:rPr>
          <w:t>格式</w:t>
        </w:r>
        <w:r>
          <w:rPr>
            <w:rFonts w:ascii="宋体" w:hAnsi="宋体" w:cs="宋体" w:hint="eastAsia"/>
            <w:sz w:val="24"/>
          </w:rPr>
          <w:t xml:space="preserve">4 </w:t>
        </w:r>
        <w:r>
          <w:rPr>
            <w:rFonts w:ascii="宋体" w:hAnsi="宋体" w:cs="宋体" w:hint="eastAsia"/>
            <w:sz w:val="24"/>
          </w:rPr>
          <w:t>承诺函（如涉及）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_Toc346 </w:instrText>
        </w:r>
        <w:r>
          <w:rPr>
            <w:rFonts w:ascii="宋体" w:hAnsi="宋体" w:cs="宋体" w:hint="eastAsia"/>
            <w:sz w:val="24"/>
          </w:rPr>
          <w:fldChar w:fldCharType="separate"/>
        </w:r>
        <w:r>
          <w:rPr>
            <w:rFonts w:ascii="宋体" w:hAnsi="宋体" w:cs="宋体" w:hint="eastAsia"/>
            <w:sz w:val="24"/>
          </w:rPr>
          <w:t>26</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2394" w:history="1">
        <w:r>
          <w:rPr>
            <w:rFonts w:ascii="宋体" w:hAnsi="宋体" w:cs="宋体" w:hint="eastAsia"/>
            <w:sz w:val="24"/>
          </w:rPr>
          <w:t>格式</w:t>
        </w:r>
        <w:r>
          <w:rPr>
            <w:rFonts w:ascii="宋体" w:hAnsi="宋体" w:cs="宋体" w:hint="eastAsia"/>
            <w:sz w:val="24"/>
          </w:rPr>
          <w:t xml:space="preserve">5 </w:t>
        </w:r>
        <w:r>
          <w:rPr>
            <w:rFonts w:ascii="宋体" w:hAnsi="宋体" w:cs="宋体" w:hint="eastAsia"/>
            <w:sz w:val="24"/>
          </w:rPr>
          <w:t>响应</w:t>
        </w:r>
        <w:r>
          <w:rPr>
            <w:rFonts w:ascii="宋体" w:hAnsi="宋体" w:cs="宋体" w:hint="eastAsia"/>
            <w:sz w:val="24"/>
          </w:rPr>
          <w:t>函</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_Toc22394 </w:instrText>
        </w:r>
        <w:r>
          <w:rPr>
            <w:rFonts w:ascii="宋体" w:hAnsi="宋体" w:cs="宋体" w:hint="eastAsia"/>
            <w:sz w:val="24"/>
          </w:rPr>
          <w:fldChar w:fldCharType="separate"/>
        </w:r>
        <w:r>
          <w:rPr>
            <w:rFonts w:ascii="宋体" w:hAnsi="宋体" w:cs="宋体" w:hint="eastAsia"/>
            <w:sz w:val="24"/>
          </w:rPr>
          <w:t>27</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9633" w:history="1">
        <w:r>
          <w:rPr>
            <w:rFonts w:ascii="宋体" w:hAnsi="宋体" w:cs="宋体" w:hint="eastAsia"/>
            <w:sz w:val="24"/>
          </w:rPr>
          <w:t>格式</w:t>
        </w:r>
        <w:r>
          <w:rPr>
            <w:rFonts w:ascii="宋体" w:hAnsi="宋体" w:cs="宋体" w:hint="eastAsia"/>
            <w:sz w:val="24"/>
          </w:rPr>
          <w:t xml:space="preserve">6 </w:t>
        </w:r>
        <w:r>
          <w:rPr>
            <w:rFonts w:ascii="宋体" w:hAnsi="宋体" w:cs="宋体" w:hint="eastAsia"/>
            <w:sz w:val="24"/>
          </w:rPr>
          <w:t>报价一览表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_Toc9633 </w:instrText>
        </w:r>
        <w:r>
          <w:rPr>
            <w:rFonts w:ascii="宋体" w:hAnsi="宋体" w:cs="宋体" w:hint="eastAsia"/>
            <w:sz w:val="24"/>
          </w:rPr>
          <w:fldChar w:fldCharType="separate"/>
        </w:r>
        <w:r>
          <w:rPr>
            <w:rFonts w:ascii="宋体" w:hAnsi="宋体" w:cs="宋体" w:hint="eastAsia"/>
            <w:sz w:val="24"/>
          </w:rPr>
          <w:t>28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3640" w:history="1">
        <w:r>
          <w:rPr>
            <w:rFonts w:ascii="宋体" w:hAnsi="宋体" w:cs="宋体" w:hint="eastAsia"/>
            <w:bCs/>
            <w:sz w:val="24"/>
          </w:rPr>
          <w:t>格式</w:t>
        </w:r>
        <w:r>
          <w:rPr>
            <w:rFonts w:ascii="宋体" w:hAnsi="宋体" w:cs="宋体" w:hint="eastAsia"/>
            <w:bCs/>
            <w:sz w:val="24"/>
          </w:rPr>
          <w:t xml:space="preserve">7 </w:t>
        </w:r>
        <w:r>
          <w:rPr>
            <w:rFonts w:ascii="宋体" w:hAnsi="宋体" w:cs="宋体" w:hint="eastAsia"/>
            <w:bCs/>
            <w:sz w:val="24"/>
          </w:rPr>
          <w:t>项目机构管理组成表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w:instrText>
        </w:r>
        <w:r>
          <w:rPr>
            <w:rFonts w:ascii="宋体" w:hAnsi="宋体" w:cs="宋体" w:hint="eastAsia"/>
            <w:sz w:val="24"/>
          </w:rPr>
          <w:instrText xml:space="preserve">_Toc13640 </w:instrText>
        </w:r>
        <w:r>
          <w:rPr>
            <w:rFonts w:ascii="宋体" w:hAnsi="宋体" w:cs="宋体" w:hint="eastAsia"/>
            <w:sz w:val="24"/>
          </w:rPr>
          <w:fldChar w:fldCharType="separate"/>
        </w:r>
        <w:r>
          <w:rPr>
            <w:rFonts w:ascii="宋体" w:hAnsi="宋体" w:cs="宋体" w:hint="eastAsia"/>
            <w:sz w:val="24"/>
          </w:rPr>
          <w:t>29</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5363" w:history="1">
        <w:r>
          <w:rPr>
            <w:rFonts w:ascii="宋体" w:hAnsi="宋体" w:cs="宋体" w:hint="eastAsia"/>
            <w:sz w:val="24"/>
          </w:rPr>
          <w:t>格式</w:t>
        </w:r>
        <w:r>
          <w:rPr>
            <w:rFonts w:ascii="宋体" w:hAnsi="宋体" w:cs="宋体" w:hint="eastAsia"/>
            <w:sz w:val="24"/>
          </w:rPr>
          <w:t xml:space="preserve">8 </w:t>
        </w:r>
        <w:r>
          <w:rPr>
            <w:rFonts w:ascii="宋体" w:hAnsi="宋体" w:cs="宋体" w:hint="eastAsia"/>
            <w:bCs/>
            <w:sz w:val="24"/>
          </w:rPr>
          <w:t>拟投入本项目的主要施工设备表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_Toc5363 </w:instrText>
        </w:r>
        <w:r>
          <w:rPr>
            <w:rFonts w:ascii="宋体" w:hAnsi="宋体" w:cs="宋体" w:hint="eastAsia"/>
            <w:sz w:val="24"/>
          </w:rPr>
          <w:fldChar w:fldCharType="separate"/>
        </w:r>
        <w:r>
          <w:rPr>
            <w:rFonts w:ascii="宋体" w:hAnsi="宋体" w:cs="宋体" w:hint="eastAsia"/>
            <w:sz w:val="24"/>
          </w:rPr>
          <w:t>30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4928" w:history="1">
        <w:r>
          <w:rPr>
            <w:rFonts w:ascii="宋体" w:hAnsi="宋体" w:cs="宋体" w:hint="eastAsia"/>
            <w:sz w:val="24"/>
          </w:rPr>
          <w:t>格式</w:t>
        </w:r>
        <w:r>
          <w:rPr>
            <w:rFonts w:ascii="宋体" w:hAnsi="宋体" w:cs="宋体" w:hint="eastAsia"/>
            <w:sz w:val="24"/>
          </w:rPr>
          <w:t xml:space="preserve">9 </w:t>
        </w:r>
        <w:r>
          <w:rPr>
            <w:rFonts w:ascii="宋体" w:hAnsi="宋体" w:cs="宋体" w:hint="eastAsia"/>
            <w:bCs/>
            <w:sz w:val="24"/>
          </w:rPr>
          <w:t>劳动力计划表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_Toc4928 </w:instrText>
        </w:r>
        <w:r>
          <w:rPr>
            <w:rFonts w:ascii="宋体" w:hAnsi="宋体" w:cs="宋体" w:hint="eastAsia"/>
            <w:sz w:val="24"/>
          </w:rPr>
          <w:fldChar w:fldCharType="separate"/>
        </w:r>
        <w:r>
          <w:rPr>
            <w:rFonts w:ascii="宋体" w:hAnsi="宋体" w:cs="宋体" w:hint="eastAsia"/>
            <w:sz w:val="24"/>
          </w:rPr>
          <w:t>31</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9436" w:history="1">
        <w:r>
          <w:rPr>
            <w:rFonts w:ascii="宋体" w:hAnsi="宋体" w:cs="宋体" w:hint="eastAsia"/>
            <w:sz w:val="24"/>
          </w:rPr>
          <w:t>格式</w:t>
        </w:r>
        <w:r>
          <w:rPr>
            <w:rFonts w:ascii="宋体" w:hAnsi="宋体" w:cs="宋体" w:hint="eastAsia"/>
            <w:sz w:val="24"/>
          </w:rPr>
          <w:t xml:space="preserve">10 </w:t>
        </w:r>
        <w:r>
          <w:rPr>
            <w:rFonts w:ascii="宋体" w:hAnsi="宋体" w:cs="宋体" w:hint="eastAsia"/>
            <w:bCs/>
            <w:sz w:val="24"/>
          </w:rPr>
          <w:t>计划开、竣工日期和施工进度网络图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_Toc9436 </w:instrText>
        </w:r>
        <w:r>
          <w:rPr>
            <w:rFonts w:ascii="宋体" w:hAnsi="宋体" w:cs="宋体" w:hint="eastAsia"/>
            <w:sz w:val="24"/>
          </w:rPr>
          <w:fldChar w:fldCharType="separate"/>
        </w:r>
        <w:r>
          <w:rPr>
            <w:rFonts w:ascii="宋体" w:hAnsi="宋体" w:cs="宋体" w:hint="eastAsia"/>
            <w:sz w:val="24"/>
          </w:rPr>
          <w:t>32</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3850" w:history="1">
        <w:r>
          <w:rPr>
            <w:rFonts w:ascii="宋体" w:hAnsi="宋体" w:cs="宋体" w:hint="eastAsia"/>
            <w:sz w:val="24"/>
          </w:rPr>
          <w:t>格式</w:t>
        </w:r>
        <w:r>
          <w:rPr>
            <w:rFonts w:ascii="宋体" w:hAnsi="宋体" w:cs="宋体" w:hint="eastAsia"/>
            <w:sz w:val="24"/>
          </w:rPr>
          <w:t>11</w:t>
        </w:r>
        <w:r>
          <w:rPr>
            <w:rFonts w:ascii="宋体" w:hAnsi="宋体" w:cs="宋体" w:hint="eastAsia"/>
            <w:bCs/>
            <w:sz w:val="24"/>
          </w:rPr>
          <w:t>商务</w:t>
        </w:r>
        <w:r>
          <w:rPr>
            <w:rFonts w:ascii="宋体" w:hAnsi="宋体" w:cs="宋体" w:hint="eastAsia"/>
            <w:bCs/>
            <w:sz w:val="24"/>
          </w:rPr>
          <w:t>应答</w:t>
        </w:r>
        <w:r>
          <w:rPr>
            <w:rFonts w:ascii="宋体" w:hAnsi="宋体" w:cs="宋体" w:hint="eastAsia"/>
            <w:bCs/>
            <w:sz w:val="24"/>
          </w:rPr>
          <w:t>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_Toc23850 </w:instrText>
        </w:r>
        <w:r>
          <w:rPr>
            <w:rFonts w:ascii="宋体" w:hAnsi="宋体" w:cs="宋体" w:hint="eastAsia"/>
            <w:sz w:val="24"/>
          </w:rPr>
          <w:fldChar w:fldCharType="separate"/>
        </w:r>
        <w:r>
          <w:rPr>
            <w:rFonts w:ascii="宋体" w:hAnsi="宋体" w:cs="宋体" w:hint="eastAsia"/>
            <w:sz w:val="24"/>
          </w:rPr>
          <w:t>33</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9902" w:history="1">
        <w:r>
          <w:rPr>
            <w:rFonts w:ascii="宋体" w:hAnsi="宋体" w:cs="宋体" w:hint="eastAsia"/>
            <w:sz w:val="24"/>
          </w:rPr>
          <w:t>格式</w:t>
        </w:r>
        <w:r>
          <w:rPr>
            <w:rFonts w:ascii="宋体" w:hAnsi="宋体" w:cs="宋体" w:hint="eastAsia"/>
            <w:sz w:val="24"/>
          </w:rPr>
          <w:t xml:space="preserve">12 </w:t>
        </w:r>
        <w:r>
          <w:rPr>
            <w:rFonts w:ascii="宋体" w:hAnsi="宋体" w:cs="宋体" w:hint="eastAsia"/>
            <w:bCs/>
            <w:sz w:val="24"/>
          </w:rPr>
          <w:t>技术要求应答表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_Toc29902 </w:instrText>
        </w:r>
        <w:r>
          <w:rPr>
            <w:rFonts w:ascii="宋体" w:hAnsi="宋体" w:cs="宋体" w:hint="eastAsia"/>
            <w:sz w:val="24"/>
          </w:rPr>
          <w:fldChar w:fldCharType="separate"/>
        </w:r>
        <w:r>
          <w:rPr>
            <w:rFonts w:ascii="宋体" w:hAnsi="宋体" w:cs="宋体" w:hint="eastAsia"/>
            <w:sz w:val="24"/>
          </w:rPr>
          <w:t>34</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5228" w:history="1">
        <w:r>
          <w:rPr>
            <w:rFonts w:ascii="宋体" w:hAnsi="宋体" w:cs="宋体" w:hint="eastAsia"/>
            <w:bCs/>
            <w:sz w:val="24"/>
          </w:rPr>
          <w:t>格式</w:t>
        </w:r>
        <w:r>
          <w:rPr>
            <w:rFonts w:ascii="宋体" w:hAnsi="宋体" w:cs="宋体" w:hint="eastAsia"/>
            <w:bCs/>
            <w:sz w:val="24"/>
          </w:rPr>
          <w:t xml:space="preserve">13 </w:t>
        </w:r>
        <w:r>
          <w:rPr>
            <w:rFonts w:ascii="宋体" w:hAnsi="宋体" w:cs="宋体" w:hint="eastAsia"/>
            <w:bCs/>
            <w:sz w:val="24"/>
          </w:rPr>
          <w:t>响应</w:t>
        </w:r>
        <w:r>
          <w:rPr>
            <w:rFonts w:ascii="宋体" w:hAnsi="宋体" w:cs="宋体" w:hint="eastAsia"/>
            <w:bCs/>
            <w:sz w:val="24"/>
          </w:rPr>
          <w:t>文件封面格式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_Toc5228 </w:instrText>
        </w:r>
        <w:r>
          <w:rPr>
            <w:rFonts w:ascii="宋体" w:hAnsi="宋体" w:cs="宋体" w:hint="eastAsia"/>
            <w:sz w:val="24"/>
          </w:rPr>
          <w:fldChar w:fldCharType="separate"/>
        </w:r>
        <w:r>
          <w:rPr>
            <w:rFonts w:ascii="宋体" w:hAnsi="宋体" w:cs="宋体" w:hint="eastAsia"/>
            <w:sz w:val="24"/>
          </w:rPr>
          <w:t>35</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8786" w:history="1">
        <w:r>
          <w:rPr>
            <w:rFonts w:ascii="宋体" w:hAnsi="宋体" w:cs="宋体" w:hint="eastAsia"/>
            <w:sz w:val="24"/>
          </w:rPr>
          <w:t>格式</w:t>
        </w:r>
        <w:r>
          <w:rPr>
            <w:rFonts w:ascii="宋体" w:hAnsi="宋体" w:cs="宋体" w:hint="eastAsia"/>
            <w:sz w:val="24"/>
          </w:rPr>
          <w:t xml:space="preserve">14 </w:t>
        </w:r>
        <w:r>
          <w:rPr>
            <w:rFonts w:ascii="宋体" w:hAnsi="宋体" w:cs="宋体" w:hint="eastAsia"/>
            <w:sz w:val="24"/>
          </w:rPr>
          <w:t>报价一览表</w:t>
        </w:r>
        <w:r>
          <w:rPr>
            <w:rFonts w:ascii="宋体" w:hAnsi="宋体" w:cs="宋体" w:hint="eastAsia"/>
            <w:sz w:val="24"/>
          </w:rPr>
          <w:t>封面格式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_Toc18786 </w:instrText>
        </w:r>
        <w:r>
          <w:rPr>
            <w:rFonts w:ascii="宋体" w:hAnsi="宋体" w:cs="宋体" w:hint="eastAsia"/>
            <w:sz w:val="24"/>
          </w:rPr>
          <w:fldChar w:fldCharType="separate"/>
        </w:r>
        <w:r>
          <w:rPr>
            <w:rFonts w:ascii="宋体" w:hAnsi="宋体" w:cs="宋体" w:hint="eastAsia"/>
            <w:sz w:val="24"/>
          </w:rPr>
          <w:t>36</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2723" w:history="1">
        <w:r>
          <w:rPr>
            <w:rFonts w:ascii="宋体" w:hAnsi="宋体" w:cs="宋体" w:hint="eastAsia"/>
            <w:bCs/>
            <w:sz w:val="24"/>
          </w:rPr>
          <w:t>格式</w:t>
        </w:r>
        <w:r>
          <w:rPr>
            <w:rFonts w:ascii="宋体" w:hAnsi="宋体" w:cs="宋体" w:hint="eastAsia"/>
            <w:bCs/>
            <w:sz w:val="24"/>
          </w:rPr>
          <w:t xml:space="preserve">15 </w:t>
        </w:r>
        <w:r>
          <w:rPr>
            <w:rFonts w:ascii="宋体" w:hAnsi="宋体" w:cs="宋体" w:hint="eastAsia"/>
            <w:bCs/>
            <w:kern w:val="0"/>
            <w:sz w:val="24"/>
            <w:lang w:bidi="ar"/>
          </w:rPr>
          <w:t>依法缴纳税收和社会保障资金承诺函</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_Toc22723 </w:instrText>
        </w:r>
        <w:r>
          <w:rPr>
            <w:rFonts w:ascii="宋体" w:hAnsi="宋体" w:cs="宋体" w:hint="eastAsia"/>
            <w:sz w:val="24"/>
          </w:rPr>
          <w:fldChar w:fldCharType="separate"/>
        </w:r>
        <w:r>
          <w:rPr>
            <w:rFonts w:ascii="宋体" w:hAnsi="宋体" w:cs="宋体" w:hint="eastAsia"/>
            <w:sz w:val="24"/>
          </w:rPr>
          <w:t>37</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8901" w:history="1">
        <w:r>
          <w:rPr>
            <w:rFonts w:ascii="宋体" w:hAnsi="宋体" w:cs="宋体" w:hint="eastAsia"/>
            <w:sz w:val="24"/>
          </w:rPr>
          <w:t>第</w:t>
        </w:r>
        <w:r>
          <w:rPr>
            <w:rFonts w:ascii="宋体" w:hAnsi="宋体" w:cs="宋体" w:hint="eastAsia"/>
            <w:sz w:val="24"/>
          </w:rPr>
          <w:t>八</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评审方法</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_Toc8901 </w:instrText>
        </w:r>
        <w:r>
          <w:rPr>
            <w:rFonts w:ascii="宋体" w:hAnsi="宋体" w:cs="宋体" w:hint="eastAsia"/>
            <w:sz w:val="24"/>
          </w:rPr>
          <w:fldChar w:fldCharType="separate"/>
        </w:r>
        <w:r>
          <w:rPr>
            <w:rFonts w:ascii="宋体" w:hAnsi="宋体" w:cs="宋体" w:hint="eastAsia"/>
            <w:sz w:val="24"/>
          </w:rPr>
          <w:t>38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4995" w:history="1">
        <w:r>
          <w:rPr>
            <w:rFonts w:ascii="宋体" w:hAnsi="宋体" w:cs="宋体" w:hint="eastAsia"/>
            <w:bCs/>
            <w:sz w:val="24"/>
          </w:rPr>
          <w:t>一、</w:t>
        </w:r>
        <w:r>
          <w:rPr>
            <w:rFonts w:ascii="宋体" w:hAnsi="宋体" w:cs="宋体" w:hint="eastAsia"/>
            <w:bCs/>
            <w:sz w:val="24"/>
          </w:rPr>
          <w:t>总则</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_Toc4995 </w:instrText>
        </w:r>
        <w:r>
          <w:rPr>
            <w:rFonts w:ascii="宋体" w:hAnsi="宋体" w:cs="宋体" w:hint="eastAsia"/>
            <w:sz w:val="24"/>
          </w:rPr>
          <w:fldChar w:fldCharType="separate"/>
        </w:r>
        <w:r>
          <w:rPr>
            <w:rFonts w:ascii="宋体" w:hAnsi="宋体" w:cs="宋体" w:hint="eastAsia"/>
            <w:sz w:val="24"/>
          </w:rPr>
          <w:t>38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8524" w:history="1">
        <w:r>
          <w:rPr>
            <w:rFonts w:ascii="宋体" w:hAnsi="宋体" w:cs="宋体" w:hint="eastAsia"/>
            <w:sz w:val="24"/>
          </w:rPr>
          <w:t>二、</w:t>
        </w:r>
        <w:r>
          <w:rPr>
            <w:rFonts w:ascii="宋体" w:hAnsi="宋体" w:cs="宋体" w:hint="eastAsia"/>
            <w:sz w:val="24"/>
          </w:rPr>
          <w:t>评</w:t>
        </w:r>
        <w:r>
          <w:rPr>
            <w:rFonts w:ascii="宋体" w:hAnsi="宋体" w:cs="宋体" w:hint="eastAsia"/>
            <w:sz w:val="24"/>
          </w:rPr>
          <w:t>审</w:t>
        </w:r>
        <w:r>
          <w:rPr>
            <w:rFonts w:ascii="宋体" w:hAnsi="宋体" w:cs="宋体" w:hint="eastAsia"/>
            <w:sz w:val="24"/>
          </w:rPr>
          <w:t>方法</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_Toc28524 </w:instrText>
        </w:r>
        <w:r>
          <w:rPr>
            <w:rFonts w:ascii="宋体" w:hAnsi="宋体" w:cs="宋体" w:hint="eastAsia"/>
            <w:sz w:val="24"/>
          </w:rPr>
          <w:fldChar w:fldCharType="separate"/>
        </w:r>
        <w:r>
          <w:rPr>
            <w:rFonts w:ascii="宋体" w:hAnsi="宋体" w:cs="宋体" w:hint="eastAsia"/>
            <w:sz w:val="24"/>
          </w:rPr>
          <w:t>38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6884" w:history="1">
        <w:r>
          <w:rPr>
            <w:rFonts w:ascii="宋体" w:hAnsi="宋体" w:cs="宋体" w:hint="eastAsia"/>
            <w:sz w:val="24"/>
          </w:rPr>
          <w:t>三、评审</w:t>
        </w:r>
        <w:r>
          <w:rPr>
            <w:rFonts w:ascii="宋体" w:hAnsi="宋体" w:cs="宋体" w:hint="eastAsia"/>
            <w:sz w:val="24"/>
          </w:rPr>
          <w:t>程序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_Toc16884 </w:instrText>
        </w:r>
        <w:r>
          <w:rPr>
            <w:rFonts w:ascii="宋体" w:hAnsi="宋体" w:cs="宋体" w:hint="eastAsia"/>
            <w:sz w:val="24"/>
          </w:rPr>
          <w:fldChar w:fldCharType="separate"/>
        </w:r>
        <w:r>
          <w:rPr>
            <w:rFonts w:ascii="宋体" w:hAnsi="宋体" w:cs="宋体" w:hint="eastAsia"/>
            <w:sz w:val="24"/>
          </w:rPr>
          <w:t>38</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1411" w:history="1">
        <w:r>
          <w:rPr>
            <w:rFonts w:ascii="宋体" w:hAnsi="宋体" w:cs="宋体" w:hint="eastAsia"/>
            <w:sz w:val="24"/>
          </w:rPr>
          <w:t>四、</w:t>
        </w:r>
        <w:r>
          <w:rPr>
            <w:rFonts w:ascii="宋体" w:hAnsi="宋体" w:cs="宋体" w:hint="eastAsia"/>
            <w:sz w:val="24"/>
          </w:rPr>
          <w:t>纪律及注意事项</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_Toc1411 </w:instrText>
        </w:r>
        <w:r>
          <w:rPr>
            <w:rFonts w:ascii="宋体" w:hAnsi="宋体" w:cs="宋体" w:hint="eastAsia"/>
            <w:sz w:val="24"/>
          </w:rPr>
          <w:fldChar w:fldCharType="separate"/>
        </w:r>
        <w:r>
          <w:rPr>
            <w:rFonts w:ascii="宋体" w:hAnsi="宋体" w:cs="宋体" w:hint="eastAsia"/>
            <w:sz w:val="24"/>
          </w:rPr>
          <w:t>44</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32654" w:history="1">
        <w:r>
          <w:rPr>
            <w:rFonts w:ascii="宋体" w:hAnsi="宋体" w:cs="宋体" w:hint="eastAsia"/>
            <w:bCs/>
            <w:sz w:val="24"/>
          </w:rPr>
          <w:t>五、评</w:t>
        </w:r>
        <w:r>
          <w:rPr>
            <w:rFonts w:ascii="宋体" w:hAnsi="宋体" w:cs="宋体" w:hint="eastAsia"/>
            <w:sz w:val="24"/>
          </w:rPr>
          <w:t>审小组</w:t>
        </w:r>
        <w:r>
          <w:rPr>
            <w:rFonts w:ascii="宋体" w:hAnsi="宋体" w:cs="宋体" w:hint="eastAsia"/>
            <w:sz w:val="24"/>
          </w:rPr>
          <w:t>在采购活动中承担以下义务</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_Toc32654 </w:instrText>
        </w:r>
        <w:r>
          <w:rPr>
            <w:rFonts w:ascii="宋体" w:hAnsi="宋体" w:cs="宋体" w:hint="eastAsia"/>
            <w:sz w:val="24"/>
          </w:rPr>
          <w:fldChar w:fldCharType="separate"/>
        </w:r>
        <w:r>
          <w:rPr>
            <w:rFonts w:ascii="宋体" w:hAnsi="宋体" w:cs="宋体" w:hint="eastAsia"/>
            <w:sz w:val="24"/>
          </w:rPr>
          <w:t>44</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8372" w:history="1">
        <w:r>
          <w:rPr>
            <w:rFonts w:ascii="宋体" w:hAnsi="宋体" w:cs="宋体" w:hint="eastAsia"/>
            <w:sz w:val="24"/>
          </w:rPr>
          <w:t>六、</w:t>
        </w:r>
        <w:r>
          <w:rPr>
            <w:rFonts w:ascii="宋体" w:hAnsi="宋体" w:cs="宋体" w:hint="eastAsia"/>
            <w:sz w:val="24"/>
          </w:rPr>
          <w:t>评审专家在采购活动中应当遵守以下工作纪律</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_Toc8372 </w:instrText>
        </w:r>
        <w:r>
          <w:rPr>
            <w:rFonts w:ascii="宋体" w:hAnsi="宋体" w:cs="宋体" w:hint="eastAsia"/>
            <w:sz w:val="24"/>
          </w:rPr>
          <w:fldChar w:fldCharType="separate"/>
        </w:r>
        <w:r>
          <w:rPr>
            <w:rFonts w:ascii="宋体" w:hAnsi="宋体" w:cs="宋体" w:hint="eastAsia"/>
            <w:sz w:val="24"/>
          </w:rPr>
          <w:t>45</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14113" w:history="1">
        <w:r>
          <w:rPr>
            <w:rFonts w:ascii="宋体" w:hAnsi="宋体" w:cs="宋体" w:hint="eastAsia"/>
            <w:sz w:val="24"/>
          </w:rPr>
          <w:t>第</w:t>
        </w:r>
        <w:r>
          <w:rPr>
            <w:rFonts w:ascii="宋体" w:hAnsi="宋体" w:cs="宋体" w:hint="eastAsia"/>
            <w:sz w:val="24"/>
          </w:rPr>
          <w:t>九</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采购</w:t>
        </w:r>
        <w:r>
          <w:rPr>
            <w:rFonts w:ascii="宋体" w:hAnsi="宋体" w:cs="宋体" w:hint="eastAsia"/>
            <w:sz w:val="24"/>
          </w:rPr>
          <w:t>合同</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_Toc14113 </w:instrText>
        </w:r>
        <w:r>
          <w:rPr>
            <w:rFonts w:ascii="宋体" w:hAnsi="宋体" w:cs="宋体" w:hint="eastAsia"/>
            <w:sz w:val="24"/>
          </w:rPr>
          <w:fldChar w:fldCharType="separate"/>
        </w:r>
        <w:r>
          <w:rPr>
            <w:rFonts w:ascii="宋体" w:hAnsi="宋体" w:cs="宋体" w:hint="eastAsia"/>
            <w:sz w:val="24"/>
          </w:rPr>
          <w:t>46</w:t>
        </w:r>
        <w:r>
          <w:rPr>
            <w:rFonts w:ascii="宋体" w:hAnsi="宋体" w:cs="宋体" w:hint="eastAsia"/>
            <w:sz w:val="24"/>
          </w:rPr>
          <w:fldChar w:fldCharType="end"/>
        </w:r>
      </w:hyperlink>
    </w:p>
    <w:p w:rsidR="00454D21" w:rsidRDefault="003A3B17">
      <w:pPr>
        <w:pStyle w:val="TOC1"/>
        <w:tabs>
          <w:tab w:val="right" w:leader="dot" w:pos="9582"/>
        </w:tabs>
        <w:spacing w:line="360" w:lineRule="auto"/>
        <w:rPr>
          <w:rFonts w:ascii="宋体" w:hAnsi="宋体" w:cs="宋体"/>
          <w:sz w:val="24"/>
        </w:rPr>
      </w:pPr>
      <w:hyperlink w:anchor="_Toc20273" w:history="1">
        <w:r>
          <w:rPr>
            <w:rFonts w:ascii="宋体" w:hAnsi="宋体" w:cs="宋体" w:hint="eastAsia"/>
            <w:bCs/>
            <w:sz w:val="24"/>
          </w:rPr>
          <w:t>第十章</w:t>
        </w:r>
        <w:r>
          <w:rPr>
            <w:rFonts w:ascii="宋体" w:hAnsi="宋体" w:cs="宋体" w:hint="eastAsia"/>
            <w:bCs/>
            <w:sz w:val="24"/>
          </w:rPr>
          <w:t xml:space="preserve">  </w:t>
        </w:r>
        <w:r>
          <w:rPr>
            <w:rFonts w:ascii="宋体" w:hAnsi="宋体" w:cs="宋体" w:hint="eastAsia"/>
            <w:bCs/>
            <w:sz w:val="24"/>
          </w:rPr>
          <w:t>附件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_Toc20273 </w:instrText>
        </w:r>
        <w:r>
          <w:rPr>
            <w:rFonts w:ascii="宋体" w:hAnsi="宋体" w:cs="宋体" w:hint="eastAsia"/>
            <w:sz w:val="24"/>
          </w:rPr>
          <w:fldChar w:fldCharType="separate"/>
        </w:r>
        <w:r>
          <w:rPr>
            <w:rFonts w:ascii="宋体" w:hAnsi="宋体" w:cs="宋体" w:hint="eastAsia"/>
            <w:sz w:val="24"/>
          </w:rPr>
          <w:t>50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3081" w:history="1">
        <w:r>
          <w:rPr>
            <w:rFonts w:ascii="宋体" w:hAnsi="宋体" w:cs="宋体" w:hint="eastAsia"/>
            <w:bCs/>
            <w:kern w:val="44"/>
            <w:sz w:val="24"/>
          </w:rPr>
          <w:t>附件</w:t>
        </w:r>
        <w:r>
          <w:rPr>
            <w:rFonts w:ascii="宋体" w:hAnsi="宋体" w:cs="宋体" w:hint="eastAsia"/>
            <w:bCs/>
            <w:kern w:val="44"/>
            <w:sz w:val="24"/>
          </w:rPr>
          <w:t xml:space="preserve">1 </w:t>
        </w:r>
        <w:r>
          <w:rPr>
            <w:rFonts w:ascii="宋体" w:hAnsi="宋体" w:cs="宋体" w:hint="eastAsia"/>
            <w:sz w:val="24"/>
          </w:rPr>
          <w:t>供应商报名登记表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_Toc23081 </w:instrText>
        </w:r>
        <w:r>
          <w:rPr>
            <w:rFonts w:ascii="宋体" w:hAnsi="宋体" w:cs="宋体" w:hint="eastAsia"/>
            <w:sz w:val="24"/>
          </w:rPr>
          <w:fldChar w:fldCharType="separate"/>
        </w:r>
        <w:r>
          <w:rPr>
            <w:rFonts w:ascii="宋体" w:hAnsi="宋体" w:cs="宋体" w:hint="eastAsia"/>
            <w:sz w:val="24"/>
          </w:rPr>
          <w:t>50</w:t>
        </w:r>
        <w:r>
          <w:rPr>
            <w:rFonts w:ascii="宋体" w:hAnsi="宋体" w:cs="宋体" w:hint="eastAsia"/>
            <w:sz w:val="24"/>
          </w:rPr>
          <w:fldChar w:fldCharType="end"/>
        </w:r>
      </w:hyperlink>
    </w:p>
    <w:p w:rsidR="00454D21" w:rsidRDefault="003A3B17">
      <w:pPr>
        <w:pStyle w:val="TOC2"/>
        <w:tabs>
          <w:tab w:val="right" w:leader="dot" w:pos="9582"/>
        </w:tabs>
        <w:spacing w:line="360" w:lineRule="auto"/>
        <w:rPr>
          <w:rFonts w:ascii="宋体" w:hAnsi="宋体" w:cs="宋体"/>
          <w:sz w:val="24"/>
        </w:rPr>
      </w:pPr>
      <w:hyperlink w:anchor="_Toc20534" w:history="1">
        <w:r>
          <w:rPr>
            <w:rFonts w:ascii="宋体" w:hAnsi="宋体" w:cs="宋体" w:hint="eastAsia"/>
            <w:sz w:val="24"/>
          </w:rPr>
          <w:t>附件</w:t>
        </w:r>
        <w:r>
          <w:rPr>
            <w:rFonts w:ascii="宋体" w:hAnsi="宋体" w:cs="宋体" w:hint="eastAsia"/>
            <w:sz w:val="24"/>
          </w:rPr>
          <w:t xml:space="preserve">2 </w:t>
        </w:r>
        <w:r>
          <w:rPr>
            <w:rFonts w:ascii="宋体" w:hAnsi="宋体" w:cs="宋体" w:hint="eastAsia"/>
            <w:bCs/>
            <w:kern w:val="44"/>
            <w:sz w:val="24"/>
            <w:lang w:val="zh-CN"/>
          </w:rPr>
          <w:t>保证金退还申请表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_Toc20534 </w:instrText>
        </w:r>
        <w:r>
          <w:rPr>
            <w:rFonts w:ascii="宋体" w:hAnsi="宋体" w:cs="宋体" w:hint="eastAsia"/>
            <w:sz w:val="24"/>
          </w:rPr>
          <w:fldChar w:fldCharType="separate"/>
        </w:r>
        <w:r>
          <w:rPr>
            <w:rFonts w:ascii="宋体" w:hAnsi="宋体" w:cs="宋体" w:hint="eastAsia"/>
            <w:sz w:val="24"/>
          </w:rPr>
          <w:t>51</w:t>
        </w:r>
        <w:r>
          <w:rPr>
            <w:rFonts w:ascii="宋体" w:hAnsi="宋体" w:cs="宋体" w:hint="eastAsia"/>
            <w:sz w:val="24"/>
          </w:rPr>
          <w:fldChar w:fldCharType="end"/>
        </w:r>
      </w:hyperlink>
    </w:p>
    <w:p w:rsidR="00454D21" w:rsidRDefault="003A3B17">
      <w:pPr>
        <w:spacing w:line="360" w:lineRule="auto"/>
        <w:ind w:firstLineChars="200" w:firstLine="480"/>
        <w:rPr>
          <w:rFonts w:ascii="宋体" w:hAnsi="宋体" w:cs="宋体"/>
          <w:bCs/>
          <w:color w:val="000000"/>
          <w:sz w:val="24"/>
        </w:rPr>
        <w:sectPr w:rsidR="00454D21">
          <w:headerReference w:type="default" r:id="rId12"/>
          <w:footerReference w:type="default" r:id="rId13"/>
          <w:footerReference w:type="first" r:id="rId14"/>
          <w:pgSz w:w="11850" w:h="16783"/>
          <w:pgMar w:top="1417" w:right="1134" w:bottom="1417" w:left="1134" w:header="851" w:footer="992" w:gutter="0"/>
          <w:pgNumType w:start="1"/>
          <w:cols w:space="0"/>
          <w:titlePg/>
          <w:docGrid w:type="linesAndChars" w:linePitch="312"/>
        </w:sectPr>
      </w:pPr>
      <w:r>
        <w:rPr>
          <w:rFonts w:ascii="宋体" w:hAnsi="宋体" w:cs="宋体" w:hint="eastAsia"/>
          <w:bCs/>
          <w:color w:val="000000"/>
          <w:sz w:val="24"/>
        </w:rPr>
        <w:fldChar w:fldCharType="end"/>
      </w:r>
    </w:p>
    <w:p w:rsidR="00454D21" w:rsidRDefault="003A3B17">
      <w:pPr>
        <w:pStyle w:val="1"/>
        <w:keepNext w:val="0"/>
        <w:keepLines w:val="0"/>
        <w:spacing w:line="360" w:lineRule="auto"/>
        <w:jc w:val="center"/>
        <w:rPr>
          <w:rFonts w:ascii="宋体" w:hAnsi="宋体" w:cs="宋体"/>
          <w:bCs w:val="0"/>
          <w:sz w:val="36"/>
          <w:szCs w:val="36"/>
        </w:rPr>
      </w:pPr>
      <w:bookmarkStart w:id="6" w:name="_Toc7035"/>
      <w:r>
        <w:rPr>
          <w:rFonts w:ascii="宋体" w:hAnsi="宋体" w:cs="宋体" w:hint="eastAsia"/>
          <w:bCs w:val="0"/>
          <w:sz w:val="36"/>
          <w:szCs w:val="36"/>
        </w:rPr>
        <w:lastRenderedPageBreak/>
        <w:t>第一章</w:t>
      </w:r>
      <w:r>
        <w:rPr>
          <w:rFonts w:ascii="宋体" w:hAnsi="宋体" w:cs="宋体" w:hint="eastAsia"/>
          <w:bCs w:val="0"/>
          <w:sz w:val="36"/>
          <w:szCs w:val="36"/>
        </w:rPr>
        <w:t xml:space="preserve">  </w:t>
      </w:r>
      <w:r>
        <w:rPr>
          <w:rFonts w:ascii="宋体" w:hAnsi="宋体" w:cs="宋体" w:hint="eastAsia"/>
          <w:bCs w:val="0"/>
          <w:sz w:val="36"/>
          <w:szCs w:val="36"/>
        </w:rPr>
        <w:t>谈判</w:t>
      </w:r>
      <w:r>
        <w:rPr>
          <w:rFonts w:ascii="宋体" w:hAnsi="宋体" w:cs="宋体" w:hint="eastAsia"/>
          <w:bCs w:val="0"/>
          <w:sz w:val="36"/>
          <w:szCs w:val="36"/>
        </w:rPr>
        <w:t>邀请</w:t>
      </w:r>
      <w:bookmarkEnd w:id="6"/>
    </w:p>
    <w:p w:rsidR="00454D21" w:rsidRDefault="00454D21">
      <w:pPr>
        <w:pStyle w:val="af1"/>
        <w:spacing w:before="0" w:beforeAutospacing="0" w:after="0" w:afterAutospacing="0" w:line="360" w:lineRule="auto"/>
        <w:rPr>
          <w:rFonts w:ascii="仿宋" w:eastAsia="仿宋" w:hAnsi="仿宋" w:cs="仿宋"/>
          <w:color w:val="000000"/>
          <w:sz w:val="24"/>
          <w:szCs w:val="24"/>
        </w:rPr>
      </w:pPr>
    </w:p>
    <w:p w:rsidR="00454D21" w:rsidRDefault="00454D21">
      <w:pPr>
        <w:pStyle w:val="af1"/>
        <w:spacing w:before="0" w:beforeAutospacing="0" w:after="0" w:afterAutospacing="0" w:line="360" w:lineRule="auto"/>
        <w:rPr>
          <w:rFonts w:ascii="仿宋" w:eastAsia="仿宋" w:hAnsi="仿宋" w:cs="仿宋"/>
          <w:color w:val="000000"/>
          <w:sz w:val="24"/>
          <w:szCs w:val="24"/>
        </w:rPr>
      </w:pPr>
    </w:p>
    <w:p w:rsidR="00454D21" w:rsidRDefault="00454D21">
      <w:pPr>
        <w:pStyle w:val="af1"/>
        <w:spacing w:before="0" w:beforeAutospacing="0" w:after="0" w:afterAutospacing="0" w:line="360" w:lineRule="auto"/>
        <w:rPr>
          <w:rFonts w:ascii="仿宋" w:eastAsia="仿宋" w:hAnsi="仿宋" w:cs="仿宋"/>
          <w:color w:val="000000"/>
          <w:sz w:val="24"/>
          <w:szCs w:val="24"/>
        </w:rPr>
      </w:pPr>
    </w:p>
    <w:p w:rsidR="00EF70B8" w:rsidRDefault="00EF70B8" w:rsidP="00EF70B8">
      <w:pPr>
        <w:spacing w:line="360" w:lineRule="auto"/>
        <w:ind w:firstLineChars="200" w:firstLine="480"/>
        <w:jc w:val="left"/>
        <w:rPr>
          <w:rFonts w:ascii="仿宋" w:eastAsia="仿宋" w:hAnsi="仿宋" w:cs="仿宋"/>
          <w:color w:val="000000"/>
          <w:sz w:val="24"/>
        </w:rPr>
      </w:pPr>
      <w:r>
        <w:rPr>
          <w:rFonts w:ascii="仿宋" w:eastAsia="仿宋" w:hAnsi="仿宋" w:cs="仿宋_GB2312" w:hint="eastAsia"/>
          <w:sz w:val="24"/>
          <w:u w:val="single"/>
        </w:rPr>
        <w:t>四川</w:t>
      </w:r>
      <w:proofErr w:type="gramStart"/>
      <w:r>
        <w:rPr>
          <w:rFonts w:ascii="仿宋" w:eastAsia="仿宋" w:hAnsi="仿宋" w:cs="仿宋_GB2312" w:hint="eastAsia"/>
          <w:sz w:val="24"/>
          <w:u w:val="single"/>
        </w:rPr>
        <w:t>融汇</w:t>
      </w:r>
      <w:proofErr w:type="gramEnd"/>
      <w:r>
        <w:rPr>
          <w:rFonts w:ascii="仿宋" w:eastAsia="仿宋" w:hAnsi="仿宋" w:cs="仿宋_GB2312" w:hint="eastAsia"/>
          <w:sz w:val="24"/>
          <w:u w:val="single"/>
        </w:rPr>
        <w:t>项目管理集团有限公司</w:t>
      </w:r>
      <w:r>
        <w:rPr>
          <w:rFonts w:ascii="仿宋" w:eastAsia="仿宋" w:hAnsi="仿宋" w:cs="仿宋" w:hint="eastAsia"/>
          <w:color w:val="000000"/>
          <w:sz w:val="24"/>
        </w:rPr>
        <w:t>受</w:t>
      </w:r>
      <w:r>
        <w:rPr>
          <w:rFonts w:ascii="仿宋" w:eastAsia="仿宋" w:hAnsi="仿宋" w:cs="仿宋" w:hint="eastAsia"/>
          <w:color w:val="000000"/>
          <w:sz w:val="24"/>
          <w:u w:val="single"/>
          <w:lang w:val="zh-CN"/>
        </w:rPr>
        <w:t>达州市东兴服务中心</w:t>
      </w:r>
      <w:r>
        <w:rPr>
          <w:rFonts w:ascii="仿宋" w:eastAsia="仿宋" w:hAnsi="仿宋" w:cs="仿宋" w:hint="eastAsia"/>
          <w:color w:val="000000"/>
          <w:sz w:val="24"/>
        </w:rPr>
        <w:t>委托，拟对</w:t>
      </w:r>
      <w:r>
        <w:rPr>
          <w:rFonts w:ascii="仿宋" w:eastAsia="仿宋" w:hAnsi="仿宋" w:cs="仿宋" w:hint="eastAsia"/>
          <w:color w:val="000000"/>
          <w:sz w:val="24"/>
          <w:u w:val="single"/>
        </w:rPr>
        <w:t>达州职业技术学院2号食堂就餐区装潢工程采购项目</w:t>
      </w:r>
      <w:r>
        <w:rPr>
          <w:rFonts w:ascii="仿宋" w:eastAsia="仿宋" w:hAnsi="仿宋" w:cs="仿宋" w:hint="eastAsia"/>
          <w:color w:val="000000"/>
          <w:sz w:val="24"/>
        </w:rPr>
        <w:t>采用竞争性谈判方式进行采购，特邀</w:t>
      </w:r>
      <w:proofErr w:type="gramStart"/>
      <w:r>
        <w:rPr>
          <w:rFonts w:ascii="仿宋" w:eastAsia="仿宋" w:hAnsi="仿宋" w:cs="仿宋" w:hint="eastAsia"/>
          <w:color w:val="000000"/>
          <w:sz w:val="24"/>
        </w:rPr>
        <w:t>请符合</w:t>
      </w:r>
      <w:proofErr w:type="gramEnd"/>
      <w:r>
        <w:rPr>
          <w:rFonts w:ascii="仿宋" w:eastAsia="仿宋" w:hAnsi="仿宋" w:cs="仿宋" w:hint="eastAsia"/>
          <w:color w:val="000000"/>
          <w:sz w:val="24"/>
        </w:rPr>
        <w:t>本次采购要求的供应商参加本项目的竞争性谈判。</w:t>
      </w:r>
    </w:p>
    <w:p w:rsidR="00EF70B8" w:rsidRDefault="00EF70B8" w:rsidP="00EF70B8">
      <w:pPr>
        <w:spacing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一、采购项目基本情况</w:t>
      </w:r>
    </w:p>
    <w:p w:rsidR="00EF70B8" w:rsidRDefault="00EF70B8" w:rsidP="00EF70B8">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1.项目编号：</w:t>
      </w:r>
      <w:r>
        <w:rPr>
          <w:rFonts w:ascii="仿宋" w:eastAsia="仿宋" w:hAnsi="仿宋" w:cs="仿宋" w:hint="eastAsia"/>
          <w:color w:val="000000"/>
          <w:sz w:val="24"/>
          <w:u w:val="single"/>
          <w:lang w:val="zh-CN"/>
        </w:rPr>
        <w:t>CZ2019DZ08002</w:t>
      </w:r>
      <w:r>
        <w:rPr>
          <w:rFonts w:ascii="仿宋" w:eastAsia="仿宋" w:hAnsi="仿宋" w:cs="仿宋" w:hint="eastAsia"/>
          <w:sz w:val="24"/>
        </w:rPr>
        <w:t>。</w:t>
      </w:r>
    </w:p>
    <w:p w:rsidR="00EF70B8" w:rsidRDefault="00EF70B8" w:rsidP="00EF70B8">
      <w:pPr>
        <w:spacing w:line="360" w:lineRule="auto"/>
        <w:ind w:firstLineChars="200" w:firstLine="480"/>
        <w:rPr>
          <w:rFonts w:ascii="仿宋" w:eastAsia="仿宋" w:hAnsi="仿宋" w:cs="仿宋"/>
          <w:sz w:val="24"/>
        </w:rPr>
      </w:pPr>
      <w:r>
        <w:rPr>
          <w:rFonts w:ascii="仿宋" w:eastAsia="仿宋" w:hAnsi="仿宋" w:cs="仿宋" w:hint="eastAsia"/>
          <w:color w:val="000000"/>
          <w:sz w:val="24"/>
        </w:rPr>
        <w:t>2.采购项目名称：</w:t>
      </w:r>
      <w:r>
        <w:rPr>
          <w:rFonts w:ascii="仿宋" w:eastAsia="仿宋" w:hAnsi="仿宋" w:cs="仿宋" w:hint="eastAsia"/>
          <w:color w:val="000000"/>
          <w:sz w:val="24"/>
          <w:u w:val="single"/>
        </w:rPr>
        <w:t>达州职业技术学院2号食堂就餐区装潢工程采购项目</w:t>
      </w:r>
      <w:r>
        <w:rPr>
          <w:rFonts w:ascii="仿宋" w:eastAsia="仿宋" w:hAnsi="仿宋" w:cs="仿宋" w:hint="eastAsia"/>
          <w:sz w:val="24"/>
        </w:rPr>
        <w:t>。</w:t>
      </w:r>
    </w:p>
    <w:p w:rsidR="00EF70B8" w:rsidRDefault="00EF70B8" w:rsidP="00EF70B8">
      <w:pPr>
        <w:spacing w:line="360" w:lineRule="auto"/>
        <w:ind w:firstLineChars="200" w:firstLine="480"/>
        <w:rPr>
          <w:rFonts w:ascii="仿宋" w:eastAsia="仿宋" w:hAnsi="仿宋" w:cs="仿宋"/>
          <w:sz w:val="24"/>
        </w:rPr>
      </w:pPr>
      <w:r>
        <w:rPr>
          <w:rFonts w:ascii="仿宋" w:eastAsia="仿宋" w:hAnsi="仿宋" w:cs="仿宋" w:hint="eastAsia"/>
          <w:sz w:val="24"/>
        </w:rPr>
        <w:t>3.采购人：</w:t>
      </w:r>
      <w:r>
        <w:rPr>
          <w:rFonts w:ascii="仿宋" w:eastAsia="仿宋" w:hAnsi="仿宋" w:cs="仿宋" w:hint="eastAsia"/>
          <w:color w:val="000000"/>
          <w:sz w:val="24"/>
          <w:u w:val="single"/>
          <w:lang w:val="zh-CN"/>
        </w:rPr>
        <w:t>达州市东兴服务中心</w:t>
      </w:r>
      <w:r>
        <w:rPr>
          <w:rFonts w:ascii="仿宋" w:eastAsia="仿宋" w:hAnsi="仿宋" w:cs="仿宋" w:hint="eastAsia"/>
          <w:sz w:val="24"/>
        </w:rPr>
        <w:t>。</w:t>
      </w:r>
    </w:p>
    <w:p w:rsidR="00EF70B8" w:rsidRDefault="00EF70B8" w:rsidP="00EF70B8">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4.采购代理机构：</w:t>
      </w:r>
      <w:r>
        <w:rPr>
          <w:rFonts w:ascii="仿宋" w:eastAsia="仿宋" w:hAnsi="仿宋" w:cs="仿宋" w:hint="eastAsia"/>
          <w:color w:val="000000"/>
          <w:sz w:val="24"/>
          <w:u w:val="single"/>
        </w:rPr>
        <w:t>四川</w:t>
      </w:r>
      <w:proofErr w:type="gramStart"/>
      <w:r>
        <w:rPr>
          <w:rFonts w:ascii="仿宋" w:eastAsia="仿宋" w:hAnsi="仿宋" w:cs="仿宋" w:hint="eastAsia"/>
          <w:color w:val="000000"/>
          <w:sz w:val="24"/>
          <w:u w:val="single"/>
        </w:rPr>
        <w:t>融汇</w:t>
      </w:r>
      <w:proofErr w:type="gramEnd"/>
      <w:r>
        <w:rPr>
          <w:rFonts w:ascii="仿宋" w:eastAsia="仿宋" w:hAnsi="仿宋" w:cs="仿宋" w:hint="eastAsia"/>
          <w:color w:val="000000"/>
          <w:sz w:val="24"/>
          <w:u w:val="single"/>
        </w:rPr>
        <w:t>项目管理集团有限公司</w:t>
      </w:r>
      <w:r>
        <w:rPr>
          <w:rFonts w:ascii="仿宋" w:eastAsia="仿宋" w:hAnsi="仿宋" w:cs="仿宋" w:hint="eastAsia"/>
          <w:color w:val="000000"/>
          <w:sz w:val="24"/>
        </w:rPr>
        <w:t>。</w:t>
      </w:r>
    </w:p>
    <w:p w:rsidR="00EF70B8" w:rsidRDefault="00EF70B8" w:rsidP="00EF70B8">
      <w:pPr>
        <w:spacing w:line="360" w:lineRule="auto"/>
        <w:ind w:firstLineChars="200" w:firstLine="482"/>
        <w:rPr>
          <w:rFonts w:ascii="仿宋" w:eastAsia="仿宋" w:hAnsi="仿宋" w:cs="仿宋"/>
          <w:color w:val="000000"/>
          <w:sz w:val="24"/>
        </w:rPr>
      </w:pPr>
      <w:r>
        <w:rPr>
          <w:rFonts w:ascii="仿宋" w:eastAsia="仿宋" w:hAnsi="仿宋" w:cs="仿宋" w:hint="eastAsia"/>
          <w:b/>
          <w:color w:val="000000"/>
          <w:sz w:val="24"/>
        </w:rPr>
        <w:t>二</w:t>
      </w:r>
      <w:r>
        <w:rPr>
          <w:rFonts w:ascii="仿宋" w:eastAsia="仿宋" w:hAnsi="仿宋" w:cs="仿宋" w:hint="eastAsia"/>
          <w:b/>
          <w:bCs/>
          <w:color w:val="000000"/>
          <w:sz w:val="24"/>
        </w:rPr>
        <w:t>、</w:t>
      </w:r>
      <w:r>
        <w:rPr>
          <w:rFonts w:ascii="仿宋" w:eastAsia="仿宋" w:hAnsi="仿宋" w:cs="仿宋" w:hint="eastAsia"/>
          <w:b/>
          <w:color w:val="000000"/>
          <w:sz w:val="24"/>
        </w:rPr>
        <w:t>采购项目简介</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4008"/>
        <w:gridCol w:w="1860"/>
        <w:gridCol w:w="2636"/>
      </w:tblGrid>
      <w:tr w:rsidR="00EF70B8" w:rsidTr="00024C25">
        <w:tc>
          <w:tcPr>
            <w:tcW w:w="1294" w:type="dxa"/>
            <w:vAlign w:val="center"/>
          </w:tcPr>
          <w:p w:rsidR="00EF70B8" w:rsidRDefault="00EF70B8" w:rsidP="00024C25">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4008" w:type="dxa"/>
            <w:vAlign w:val="center"/>
          </w:tcPr>
          <w:p w:rsidR="00EF70B8" w:rsidRDefault="00EF70B8" w:rsidP="00024C25">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项目内容</w:t>
            </w:r>
          </w:p>
        </w:tc>
        <w:tc>
          <w:tcPr>
            <w:tcW w:w="1860" w:type="dxa"/>
            <w:vAlign w:val="center"/>
          </w:tcPr>
          <w:p w:rsidR="00EF70B8" w:rsidRDefault="00EF70B8" w:rsidP="00024C25">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数量/单位</w:t>
            </w:r>
          </w:p>
        </w:tc>
        <w:tc>
          <w:tcPr>
            <w:tcW w:w="2636" w:type="dxa"/>
            <w:vAlign w:val="center"/>
          </w:tcPr>
          <w:p w:rsidR="00EF70B8" w:rsidRDefault="00EF70B8" w:rsidP="00024C25">
            <w:pPr>
              <w:tabs>
                <w:tab w:val="left" w:pos="1134"/>
              </w:tabs>
              <w:spacing w:line="360" w:lineRule="auto"/>
              <w:ind w:firstLineChars="50" w:firstLine="120"/>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EF70B8" w:rsidTr="00024C25">
        <w:tc>
          <w:tcPr>
            <w:tcW w:w="1294" w:type="dxa"/>
            <w:vAlign w:val="center"/>
          </w:tcPr>
          <w:p w:rsidR="00EF70B8" w:rsidRDefault="00EF70B8" w:rsidP="00024C25">
            <w:pPr>
              <w:tabs>
                <w:tab w:val="left" w:pos="1134"/>
              </w:tabs>
              <w:spacing w:line="360" w:lineRule="auto"/>
              <w:ind w:firstLineChars="50" w:firstLine="120"/>
              <w:jc w:val="center"/>
              <w:rPr>
                <w:rFonts w:ascii="仿宋_GB2312" w:eastAsia="仿宋_GB2312" w:hAnsi="仿宋_GB2312" w:cs="仿宋_GB2312"/>
                <w:b/>
                <w:sz w:val="24"/>
              </w:rPr>
            </w:pPr>
            <w:r>
              <w:rPr>
                <w:rFonts w:ascii="仿宋_GB2312" w:eastAsia="仿宋_GB2312" w:hAnsi="仿宋_GB2312" w:cs="仿宋_GB2312" w:hint="eastAsia"/>
                <w:b/>
                <w:sz w:val="24"/>
              </w:rPr>
              <w:t>1</w:t>
            </w:r>
          </w:p>
        </w:tc>
        <w:tc>
          <w:tcPr>
            <w:tcW w:w="4008" w:type="dxa"/>
            <w:vAlign w:val="center"/>
          </w:tcPr>
          <w:p w:rsidR="00EF70B8" w:rsidRDefault="00EF70B8" w:rsidP="00024C25">
            <w:pPr>
              <w:tabs>
                <w:tab w:val="left" w:pos="1134"/>
              </w:tabs>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就餐区装潢工程</w:t>
            </w:r>
          </w:p>
        </w:tc>
        <w:tc>
          <w:tcPr>
            <w:tcW w:w="1860" w:type="dxa"/>
            <w:vAlign w:val="center"/>
          </w:tcPr>
          <w:p w:rsidR="00EF70B8" w:rsidRDefault="00EF70B8" w:rsidP="00024C25">
            <w:pPr>
              <w:tabs>
                <w:tab w:val="left" w:pos="1134"/>
              </w:tabs>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1项</w:t>
            </w:r>
          </w:p>
        </w:tc>
        <w:tc>
          <w:tcPr>
            <w:tcW w:w="2636" w:type="dxa"/>
            <w:vAlign w:val="center"/>
          </w:tcPr>
          <w:p w:rsidR="00EF70B8" w:rsidRDefault="00EF70B8" w:rsidP="00024C25">
            <w:pPr>
              <w:tabs>
                <w:tab w:val="left" w:pos="1134"/>
              </w:tabs>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详细的技术、商务要求见第五章</w:t>
            </w:r>
          </w:p>
        </w:tc>
      </w:tr>
    </w:tbl>
    <w:p w:rsidR="00EF70B8" w:rsidRDefault="00EF70B8" w:rsidP="00EF70B8">
      <w:pPr>
        <w:spacing w:after="120"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三、供应</w:t>
      </w:r>
      <w:proofErr w:type="gramStart"/>
      <w:r>
        <w:rPr>
          <w:rFonts w:ascii="仿宋" w:eastAsia="仿宋" w:hAnsi="仿宋" w:cs="仿宋" w:hint="eastAsia"/>
          <w:b/>
          <w:bCs/>
          <w:color w:val="000000"/>
          <w:sz w:val="24"/>
        </w:rPr>
        <w:t>商邀请</w:t>
      </w:r>
      <w:proofErr w:type="gramEnd"/>
      <w:r>
        <w:rPr>
          <w:rFonts w:ascii="仿宋" w:eastAsia="仿宋" w:hAnsi="仿宋" w:cs="仿宋" w:hint="eastAsia"/>
          <w:b/>
          <w:bCs/>
          <w:color w:val="000000"/>
          <w:sz w:val="24"/>
        </w:rPr>
        <w:t>方式</w:t>
      </w:r>
    </w:p>
    <w:p w:rsidR="00EF70B8" w:rsidRDefault="00EF70B8" w:rsidP="00EF70B8">
      <w:pPr>
        <w:wordWrap w:val="0"/>
        <w:spacing w:after="120" w:line="360" w:lineRule="auto"/>
        <w:ind w:firstLineChars="200" w:firstLine="480"/>
        <w:rPr>
          <w:rFonts w:ascii="仿宋" w:eastAsia="仿宋" w:hAnsi="仿宋" w:cs="仿宋"/>
          <w:bCs/>
          <w:sz w:val="24"/>
        </w:rPr>
      </w:pPr>
      <w:r>
        <w:rPr>
          <w:rFonts w:ascii="仿宋" w:eastAsia="仿宋" w:hAnsi="仿宋" w:cs="仿宋" w:hint="eastAsia"/>
          <w:bCs/>
          <w:sz w:val="24"/>
        </w:rPr>
        <w:t>公告方式：本次谈判邀请在</w:t>
      </w:r>
      <w:r>
        <w:rPr>
          <w:rFonts w:ascii="仿宋" w:eastAsia="仿宋" w:hAnsi="仿宋" w:cs="仿宋" w:hint="eastAsia"/>
          <w:color w:val="000000"/>
          <w:sz w:val="24"/>
          <w:lang w:val="zh-CN"/>
        </w:rPr>
        <w:t>四川招标采购信息网、</w:t>
      </w:r>
      <w:r>
        <w:rPr>
          <w:rFonts w:ascii="仿宋" w:eastAsia="仿宋" w:hAnsi="仿宋" w:cs="仿宋" w:hint="eastAsia"/>
          <w:bCs/>
          <w:sz w:val="24"/>
        </w:rPr>
        <w:t>达州职业技术学院官网（http://www.dzvtc.edu.cn）上以公告形式发布。</w:t>
      </w:r>
    </w:p>
    <w:p w:rsidR="00EF70B8" w:rsidRDefault="00EF70B8" w:rsidP="00EF70B8">
      <w:pPr>
        <w:spacing w:after="120"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四、供应商参加本次采购活动应具备下列条件</w:t>
      </w:r>
    </w:p>
    <w:p w:rsidR="00EF70B8" w:rsidRDefault="00EF70B8" w:rsidP="00EF70B8">
      <w:pPr>
        <w:pStyle w:val="af9"/>
        <w:ind w:firstLineChars="250" w:firstLine="600"/>
        <w:rPr>
          <w:rFonts w:ascii="仿宋" w:eastAsia="仿宋" w:hAnsi="仿宋" w:cs="仿宋"/>
          <w:color w:val="FF0000"/>
          <w:sz w:val="24"/>
        </w:rPr>
      </w:pPr>
      <w:r>
        <w:rPr>
          <w:rFonts w:ascii="仿宋" w:eastAsia="仿宋" w:hAnsi="仿宋" w:cs="仿宋" w:hint="eastAsia"/>
          <w:color w:val="000000"/>
          <w:sz w:val="24"/>
        </w:rPr>
        <w:t>详见谈判文件第</w:t>
      </w:r>
      <w:r>
        <w:rPr>
          <w:rFonts w:ascii="仿宋" w:eastAsia="仿宋" w:hAnsi="仿宋" w:cs="仿宋" w:hint="eastAsia"/>
          <w:sz w:val="24"/>
        </w:rPr>
        <w:t>三章。</w:t>
      </w:r>
    </w:p>
    <w:p w:rsidR="00EF70B8" w:rsidRDefault="00EF70B8" w:rsidP="00EF70B8">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五、谈判文件获取方式、时间、地点</w:t>
      </w:r>
    </w:p>
    <w:p w:rsidR="00EF70B8" w:rsidRDefault="00EF70B8" w:rsidP="00EF70B8">
      <w:pPr>
        <w:spacing w:line="360" w:lineRule="auto"/>
        <w:ind w:firstLineChars="200" w:firstLine="480"/>
        <w:rPr>
          <w:rFonts w:ascii="仿宋" w:eastAsia="仿宋" w:hAnsi="仿宋" w:cs="仿宋"/>
          <w:sz w:val="24"/>
        </w:rPr>
      </w:pPr>
      <w:r>
        <w:rPr>
          <w:rFonts w:ascii="仿宋" w:eastAsia="仿宋" w:hAnsi="仿宋" w:cs="仿宋" w:hint="eastAsia"/>
          <w:color w:val="000000"/>
          <w:sz w:val="24"/>
        </w:rPr>
        <w:t>谈判文件自</w:t>
      </w:r>
      <w:r>
        <w:rPr>
          <w:rFonts w:ascii="仿宋" w:eastAsia="仿宋" w:hAnsi="仿宋" w:cs="仿宋" w:hint="eastAsia"/>
          <w:sz w:val="24"/>
        </w:rPr>
        <w:t>2019年08月05日09:00至2019年08月06日17:00（北京时间，法定节假日除外）在达州市达川区南外二号干道中青家居城14栋2楼A6号现场获取。</w:t>
      </w:r>
    </w:p>
    <w:p w:rsidR="00EF70B8" w:rsidRDefault="00EF70B8" w:rsidP="00EF70B8">
      <w:pPr>
        <w:spacing w:line="360" w:lineRule="auto"/>
        <w:ind w:firstLineChars="200" w:firstLine="480"/>
        <w:rPr>
          <w:rFonts w:ascii="仿宋" w:eastAsia="仿宋" w:hAnsi="仿宋" w:cs="仿宋"/>
          <w:color w:val="000000"/>
          <w:sz w:val="24"/>
        </w:rPr>
      </w:pPr>
      <w:r>
        <w:rPr>
          <w:rFonts w:ascii="仿宋" w:eastAsia="仿宋" w:hAnsi="仿宋" w:cs="仿宋" w:hint="eastAsia"/>
          <w:sz w:val="24"/>
        </w:rPr>
        <w:t>本项目谈判文件有偿获取，谈判文件售价：人民币</w:t>
      </w:r>
      <w:r>
        <w:rPr>
          <w:rFonts w:ascii="仿宋" w:eastAsia="仿宋" w:hAnsi="仿宋" w:cs="仿宋" w:hint="eastAsia"/>
          <w:bCs/>
          <w:sz w:val="24"/>
          <w:u w:val="single"/>
        </w:rPr>
        <w:t xml:space="preserve">  300  </w:t>
      </w:r>
      <w:r>
        <w:rPr>
          <w:rFonts w:ascii="仿宋" w:eastAsia="仿宋" w:hAnsi="仿宋" w:cs="仿宋" w:hint="eastAsia"/>
          <w:sz w:val="24"/>
        </w:rPr>
        <w:t>元/份。（谈判文件售后不退,  报名资格不能转让）。</w:t>
      </w:r>
    </w:p>
    <w:p w:rsidR="00EF70B8" w:rsidRDefault="00EF70B8" w:rsidP="00EF70B8">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获取谈判文件时必须携带下列有效证明文件：</w:t>
      </w:r>
    </w:p>
    <w:p w:rsidR="00EF70B8" w:rsidRDefault="00EF70B8" w:rsidP="00EF70B8">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获取谈判文件时，供应商为法人或者其他组织的，须提供单位介绍信原件（加盖单位公章）、经办人身份证复印件（加盖单位公章），经办人身份证原件备查。</w:t>
      </w:r>
    </w:p>
    <w:p w:rsidR="00EF70B8" w:rsidRDefault="00EF70B8" w:rsidP="00EF70B8">
      <w:pPr>
        <w:spacing w:line="360" w:lineRule="auto"/>
        <w:ind w:firstLineChars="200" w:firstLine="482"/>
        <w:rPr>
          <w:rFonts w:ascii="仿宋" w:eastAsia="仿宋" w:hAnsi="仿宋" w:cs="仿宋"/>
          <w:color w:val="000000"/>
          <w:sz w:val="24"/>
        </w:rPr>
      </w:pPr>
      <w:r>
        <w:rPr>
          <w:rFonts w:ascii="仿宋" w:eastAsia="仿宋" w:hAnsi="仿宋" w:cs="仿宋" w:hint="eastAsia"/>
          <w:b/>
          <w:bCs/>
          <w:color w:val="000000"/>
          <w:sz w:val="24"/>
        </w:rPr>
        <w:t>注：供应商可以提前填写《供应商报名登记表》（详见第十章 附件1），在获取谈判文件时交于报名处。</w:t>
      </w:r>
    </w:p>
    <w:p w:rsidR="00EF70B8" w:rsidRDefault="00EF70B8" w:rsidP="00EF70B8">
      <w:pPr>
        <w:spacing w:after="120" w:line="360" w:lineRule="auto"/>
        <w:ind w:firstLineChars="200" w:firstLine="482"/>
        <w:rPr>
          <w:rFonts w:ascii="仿宋" w:eastAsia="仿宋" w:hAnsi="仿宋" w:cs="仿宋"/>
          <w:sz w:val="24"/>
        </w:rPr>
      </w:pPr>
      <w:r>
        <w:rPr>
          <w:rFonts w:ascii="仿宋" w:eastAsia="仿宋" w:hAnsi="仿宋" w:cs="仿宋" w:hint="eastAsia"/>
          <w:b/>
          <w:color w:val="000000"/>
          <w:sz w:val="24"/>
        </w:rPr>
        <w:t>六、递交响应文件截止时间：</w:t>
      </w:r>
      <w:r>
        <w:rPr>
          <w:rFonts w:ascii="仿宋" w:eastAsia="仿宋" w:hAnsi="仿宋" w:cs="仿宋" w:hint="eastAsia"/>
          <w:bCs/>
          <w:sz w:val="24"/>
        </w:rPr>
        <w:t>2019年08月08日14:00</w:t>
      </w:r>
      <w:r>
        <w:rPr>
          <w:rFonts w:ascii="仿宋" w:eastAsia="仿宋" w:hAnsi="仿宋" w:cs="仿宋" w:hint="eastAsia"/>
          <w:sz w:val="24"/>
        </w:rPr>
        <w:t>（北京时间）。</w:t>
      </w:r>
    </w:p>
    <w:p w:rsidR="00EF70B8" w:rsidRDefault="00EF70B8" w:rsidP="00EF70B8">
      <w:pPr>
        <w:spacing w:after="120" w:line="360" w:lineRule="auto"/>
        <w:ind w:firstLineChars="200" w:firstLine="482"/>
        <w:rPr>
          <w:rFonts w:ascii="仿宋" w:eastAsia="仿宋" w:hAnsi="仿宋" w:cs="仿宋"/>
          <w:sz w:val="24"/>
        </w:rPr>
      </w:pPr>
      <w:r>
        <w:rPr>
          <w:rFonts w:ascii="仿宋" w:eastAsia="仿宋" w:hAnsi="仿宋" w:cs="仿宋" w:hint="eastAsia"/>
          <w:b/>
          <w:sz w:val="24"/>
        </w:rPr>
        <w:t>七、递交响应文件地点：</w:t>
      </w:r>
      <w:r>
        <w:rPr>
          <w:rFonts w:ascii="仿宋" w:eastAsia="仿宋" w:hAnsi="仿宋" w:cs="仿宋" w:hint="eastAsia"/>
          <w:sz w:val="24"/>
        </w:rPr>
        <w:t>响应文件必须在递交响应文件截止时间前送达开标地点。逾期送达、密封和标注错误的响应文件，采购代理机构恕不接收。本次采购不接收邮寄的响应文件。</w:t>
      </w:r>
    </w:p>
    <w:p w:rsidR="00EF70B8" w:rsidRDefault="00EF70B8" w:rsidP="00EF70B8">
      <w:pPr>
        <w:spacing w:after="120" w:line="360" w:lineRule="auto"/>
        <w:ind w:firstLineChars="200" w:firstLine="482"/>
        <w:rPr>
          <w:rFonts w:ascii="仿宋" w:eastAsia="仿宋" w:hAnsi="仿宋" w:cs="仿宋"/>
          <w:color w:val="000000"/>
          <w:sz w:val="24"/>
        </w:rPr>
      </w:pPr>
      <w:r>
        <w:rPr>
          <w:rFonts w:ascii="仿宋" w:eastAsia="仿宋" w:hAnsi="仿宋" w:cs="仿宋" w:hint="eastAsia"/>
          <w:b/>
          <w:sz w:val="24"/>
        </w:rPr>
        <w:t>八、响应文件开启时间：</w:t>
      </w:r>
      <w:r>
        <w:rPr>
          <w:rFonts w:ascii="仿宋" w:eastAsia="仿宋" w:hAnsi="仿宋" w:cs="仿宋" w:hint="eastAsia"/>
          <w:bCs/>
          <w:sz w:val="24"/>
        </w:rPr>
        <w:t>2019年08月08日14:00</w:t>
      </w:r>
      <w:r>
        <w:rPr>
          <w:rFonts w:ascii="仿宋" w:eastAsia="仿宋" w:hAnsi="仿宋" w:cs="仿宋" w:hint="eastAsia"/>
          <w:sz w:val="24"/>
        </w:rPr>
        <w:t>（北京时间）</w:t>
      </w:r>
      <w:r>
        <w:rPr>
          <w:rFonts w:ascii="仿宋" w:eastAsia="仿宋" w:hAnsi="仿宋" w:cs="仿宋" w:hint="eastAsia"/>
          <w:color w:val="000000"/>
          <w:sz w:val="24"/>
        </w:rPr>
        <w:t>在谈判地点开启。</w:t>
      </w:r>
    </w:p>
    <w:p w:rsidR="00EF70B8" w:rsidRDefault="00EF70B8" w:rsidP="00EF70B8">
      <w:pPr>
        <w:spacing w:line="360" w:lineRule="auto"/>
        <w:ind w:firstLineChars="203" w:firstLine="489"/>
        <w:rPr>
          <w:rFonts w:ascii="仿宋" w:eastAsia="仿宋" w:hAnsi="仿宋" w:cs="仿宋"/>
          <w:color w:val="000000"/>
          <w:sz w:val="24"/>
        </w:rPr>
      </w:pPr>
      <w:r>
        <w:rPr>
          <w:rFonts w:ascii="仿宋" w:eastAsia="仿宋" w:hAnsi="仿宋" w:cs="仿宋" w:hint="eastAsia"/>
          <w:b/>
          <w:color w:val="000000"/>
          <w:sz w:val="24"/>
        </w:rPr>
        <w:t>九、谈判地点：</w:t>
      </w:r>
      <w:r>
        <w:rPr>
          <w:rFonts w:ascii="仿宋" w:eastAsia="仿宋" w:hAnsi="仿宋" w:cs="仿宋" w:hint="eastAsia"/>
          <w:sz w:val="24"/>
          <w:u w:val="single"/>
        </w:rPr>
        <w:t>达州市达川区南外二号干道中青家居城14栋2楼A6号</w:t>
      </w:r>
      <w:r>
        <w:rPr>
          <w:rFonts w:ascii="仿宋" w:eastAsia="仿宋" w:hAnsi="仿宋" w:cs="仿宋" w:hint="eastAsia"/>
          <w:color w:val="000000"/>
          <w:sz w:val="24"/>
        </w:rPr>
        <w:t>。</w:t>
      </w:r>
    </w:p>
    <w:p w:rsidR="00EF70B8" w:rsidRDefault="00EF70B8" w:rsidP="00EF70B8">
      <w:pPr>
        <w:pStyle w:val="af9"/>
        <w:ind w:firstLine="482"/>
        <w:rPr>
          <w:rFonts w:ascii="仿宋" w:eastAsia="仿宋" w:hAnsi="仿宋" w:cs="仿宋"/>
          <w:b/>
          <w:color w:val="000000"/>
          <w:sz w:val="24"/>
        </w:rPr>
      </w:pPr>
      <w:r>
        <w:rPr>
          <w:rFonts w:ascii="仿宋" w:eastAsia="仿宋" w:hAnsi="仿宋" w:cs="仿宋" w:hint="eastAsia"/>
          <w:b/>
          <w:color w:val="000000"/>
          <w:sz w:val="24"/>
        </w:rPr>
        <w:t>十、联系方式</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采购人：</w:t>
      </w:r>
      <w:r>
        <w:rPr>
          <w:rFonts w:ascii="仿宋" w:eastAsia="仿宋" w:hAnsi="仿宋" w:cs="仿宋" w:hint="eastAsia"/>
          <w:color w:val="000000"/>
          <w:sz w:val="24"/>
          <w:lang w:val="zh-CN"/>
        </w:rPr>
        <w:t>达州市东兴服务中心</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地  址：</w:t>
      </w:r>
      <w:r>
        <w:rPr>
          <w:rFonts w:ascii="仿宋" w:eastAsia="仿宋" w:hAnsi="仿宋" w:cs="仿宋" w:hint="eastAsia"/>
          <w:sz w:val="24"/>
        </w:rPr>
        <w:t>四川省达州市通川区</w:t>
      </w:r>
      <w:proofErr w:type="gramStart"/>
      <w:r>
        <w:rPr>
          <w:rFonts w:ascii="仿宋" w:eastAsia="仿宋" w:hAnsi="仿宋" w:cs="仿宋" w:hint="eastAsia"/>
          <w:sz w:val="24"/>
        </w:rPr>
        <w:t>徐家坝路448号</w:t>
      </w:r>
      <w:proofErr w:type="gramEnd"/>
    </w:p>
    <w:p w:rsidR="00EF70B8" w:rsidRDefault="00EF70B8" w:rsidP="00EF70B8">
      <w:pPr>
        <w:spacing w:line="360" w:lineRule="auto"/>
        <w:ind w:rightChars="200" w:right="420" w:firstLineChars="200" w:firstLine="480"/>
        <w:rPr>
          <w:rFonts w:ascii="仿宋" w:eastAsia="仿宋" w:hAnsi="仿宋" w:cs="仿宋"/>
          <w:color w:val="FF0000"/>
          <w:sz w:val="24"/>
        </w:rPr>
      </w:pPr>
      <w:r>
        <w:rPr>
          <w:rFonts w:ascii="仿宋" w:eastAsia="仿宋" w:hAnsi="仿宋" w:cs="仿宋" w:hint="eastAsia"/>
          <w:color w:val="000000"/>
          <w:sz w:val="24"/>
        </w:rPr>
        <w:t>联系人：</w:t>
      </w:r>
      <w:r>
        <w:rPr>
          <w:rFonts w:ascii="仿宋" w:eastAsia="仿宋" w:hAnsi="仿宋" w:cs="仿宋" w:hint="eastAsia"/>
          <w:sz w:val="24"/>
        </w:rPr>
        <w:t>胡先生</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电  话：</w:t>
      </w:r>
      <w:r>
        <w:rPr>
          <w:rFonts w:ascii="仿宋" w:eastAsia="仿宋" w:hAnsi="仿宋" w:cs="仿宋" w:hint="eastAsia"/>
          <w:sz w:val="24"/>
        </w:rPr>
        <w:t>13982881006</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采购代理机构：四川</w:t>
      </w:r>
      <w:proofErr w:type="gramStart"/>
      <w:r>
        <w:rPr>
          <w:rFonts w:ascii="仿宋" w:eastAsia="仿宋" w:hAnsi="仿宋" w:cs="仿宋" w:hint="eastAsia"/>
          <w:color w:val="000000"/>
          <w:sz w:val="24"/>
        </w:rPr>
        <w:t>融汇</w:t>
      </w:r>
      <w:proofErr w:type="gramEnd"/>
      <w:r>
        <w:rPr>
          <w:rFonts w:ascii="仿宋" w:eastAsia="仿宋" w:hAnsi="仿宋" w:cs="仿宋" w:hint="eastAsia"/>
          <w:color w:val="000000"/>
          <w:sz w:val="24"/>
        </w:rPr>
        <w:t>项目管理集团有限公司</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地 址：达州市达川区南外二号干道中青家居城14栋2楼A6号</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联系人：汪妮</w:t>
      </w:r>
      <w:r>
        <w:rPr>
          <w:rFonts w:ascii="仿宋" w:eastAsia="仿宋" w:hAnsi="仿宋" w:cs="仿宋" w:hint="eastAsia"/>
          <w:color w:val="FF0000"/>
          <w:sz w:val="24"/>
        </w:rPr>
        <w:t xml:space="preserve"> </w:t>
      </w:r>
    </w:p>
    <w:p w:rsidR="00EF70B8" w:rsidRDefault="00EF70B8" w:rsidP="00EF70B8">
      <w:pPr>
        <w:spacing w:line="360" w:lineRule="auto"/>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电  话：0818-2989966</w:t>
      </w:r>
      <w:r>
        <w:rPr>
          <w:rFonts w:ascii="仿宋" w:eastAsia="仿宋" w:hAnsi="仿宋" w:cs="仿宋" w:hint="eastAsia"/>
          <w:color w:val="FF0000"/>
          <w:sz w:val="24"/>
        </w:rPr>
        <w:t xml:space="preserve"> </w:t>
      </w:r>
    </w:p>
    <w:p w:rsidR="00EF70B8" w:rsidRDefault="00EF70B8" w:rsidP="00EF70B8">
      <w:pPr>
        <w:spacing w:line="360" w:lineRule="auto"/>
        <w:ind w:rightChars="200" w:right="420" w:firstLineChars="200" w:firstLine="480"/>
        <w:rPr>
          <w:rFonts w:ascii="仿宋" w:eastAsia="仿宋" w:hAnsi="仿宋" w:cs="仿宋"/>
          <w:color w:val="000000"/>
          <w:sz w:val="24"/>
        </w:rPr>
      </w:pPr>
    </w:p>
    <w:p w:rsidR="00EF70B8" w:rsidRDefault="00EF70B8" w:rsidP="00EF70B8">
      <w:pPr>
        <w:spacing w:line="360" w:lineRule="auto"/>
        <w:ind w:rightChars="200" w:right="420" w:firstLineChars="200" w:firstLine="480"/>
        <w:rPr>
          <w:rFonts w:ascii="仿宋" w:eastAsia="仿宋" w:hAnsi="仿宋" w:cs="仿宋"/>
          <w:color w:val="000000"/>
          <w:sz w:val="24"/>
        </w:rPr>
      </w:pPr>
    </w:p>
    <w:p w:rsidR="00EF70B8" w:rsidRDefault="00EF70B8" w:rsidP="00EF70B8">
      <w:pPr>
        <w:pStyle w:val="af1"/>
        <w:spacing w:before="0" w:beforeAutospacing="0" w:after="0" w:afterAutospacing="0" w:line="360" w:lineRule="auto"/>
        <w:jc w:val="right"/>
        <w:rPr>
          <w:rFonts w:ascii="仿宋" w:eastAsia="仿宋" w:hAnsi="仿宋" w:cs="仿宋"/>
          <w:sz w:val="24"/>
          <w:szCs w:val="24"/>
        </w:rPr>
      </w:pPr>
      <w:r>
        <w:rPr>
          <w:rFonts w:ascii="仿宋" w:eastAsia="仿宋" w:hAnsi="仿宋" w:cs="仿宋" w:hint="eastAsia"/>
          <w:sz w:val="24"/>
          <w:szCs w:val="24"/>
        </w:rPr>
        <w:t>2019年08月02日</w:t>
      </w:r>
    </w:p>
    <w:p w:rsidR="00EF70B8" w:rsidRDefault="00EF70B8" w:rsidP="00EF70B8">
      <w:pPr>
        <w:pStyle w:val="af1"/>
        <w:spacing w:before="0" w:beforeAutospacing="0" w:after="0" w:afterAutospacing="0" w:line="360" w:lineRule="auto"/>
        <w:rPr>
          <w:rFonts w:ascii="仿宋" w:eastAsia="仿宋" w:hAnsi="仿宋" w:cs="仿宋"/>
          <w:color w:val="000000"/>
          <w:sz w:val="24"/>
          <w:szCs w:val="24"/>
        </w:rPr>
      </w:pPr>
    </w:p>
    <w:p w:rsidR="00454D21" w:rsidRPr="00EF70B8" w:rsidRDefault="00454D21">
      <w:pPr>
        <w:pStyle w:val="af1"/>
        <w:spacing w:before="0" w:beforeAutospacing="0" w:after="0" w:afterAutospacing="0" w:line="360" w:lineRule="auto"/>
        <w:rPr>
          <w:rFonts w:ascii="仿宋" w:eastAsia="仿宋" w:hAnsi="仿宋" w:cs="仿宋"/>
          <w:color w:val="000000"/>
          <w:sz w:val="24"/>
          <w:szCs w:val="24"/>
        </w:rPr>
      </w:pPr>
    </w:p>
    <w:p w:rsidR="00454D21" w:rsidRDefault="003A3B17">
      <w:pPr>
        <w:pStyle w:val="1"/>
        <w:keepNext w:val="0"/>
        <w:keepLines w:val="0"/>
        <w:spacing w:line="360" w:lineRule="auto"/>
        <w:jc w:val="center"/>
        <w:rPr>
          <w:rFonts w:ascii="宋体" w:hAnsi="宋体" w:cs="宋体"/>
          <w:color w:val="000000"/>
          <w:sz w:val="36"/>
          <w:szCs w:val="36"/>
        </w:rPr>
      </w:pPr>
      <w:bookmarkStart w:id="7" w:name="_Toc213496267"/>
      <w:bookmarkStart w:id="8" w:name="_Toc217446031"/>
      <w:bookmarkStart w:id="9" w:name="_Toc213396945"/>
      <w:bookmarkStart w:id="10" w:name="_Toc213396759"/>
      <w:bookmarkStart w:id="11" w:name="_Toc213397009"/>
      <w:r>
        <w:rPr>
          <w:rFonts w:ascii="宋体" w:hAnsi="宋体" w:cs="宋体" w:hint="eastAsia"/>
          <w:color w:val="000000"/>
          <w:sz w:val="36"/>
          <w:szCs w:val="36"/>
        </w:rPr>
        <w:br w:type="page"/>
      </w:r>
      <w:bookmarkStart w:id="12" w:name="_Toc9653"/>
      <w:r>
        <w:rPr>
          <w:rFonts w:ascii="宋体" w:hAnsi="宋体" w:cs="宋体" w:hint="eastAsia"/>
          <w:color w:val="000000"/>
          <w:sz w:val="36"/>
          <w:szCs w:val="36"/>
        </w:rPr>
        <w:lastRenderedPageBreak/>
        <w:t>第二章</w:t>
      </w:r>
      <w:r>
        <w:rPr>
          <w:rFonts w:ascii="宋体" w:hAnsi="宋体" w:cs="宋体" w:hint="eastAsia"/>
          <w:color w:val="000000"/>
          <w:sz w:val="36"/>
          <w:szCs w:val="36"/>
        </w:rPr>
        <w:t xml:space="preserve">  </w:t>
      </w:r>
      <w:r>
        <w:rPr>
          <w:rFonts w:ascii="宋体" w:hAnsi="宋体" w:cs="宋体" w:hint="eastAsia"/>
          <w:color w:val="000000"/>
          <w:sz w:val="36"/>
          <w:szCs w:val="36"/>
        </w:rPr>
        <w:t>谈判</w:t>
      </w:r>
      <w:r>
        <w:rPr>
          <w:rFonts w:ascii="宋体" w:hAnsi="宋体" w:cs="宋体" w:hint="eastAsia"/>
          <w:color w:val="000000"/>
          <w:sz w:val="36"/>
          <w:szCs w:val="36"/>
        </w:rPr>
        <w:t>须知</w:t>
      </w:r>
      <w:bookmarkEnd w:id="7"/>
      <w:bookmarkEnd w:id="8"/>
      <w:bookmarkEnd w:id="9"/>
      <w:bookmarkEnd w:id="10"/>
      <w:bookmarkEnd w:id="11"/>
      <w:bookmarkEnd w:id="12"/>
    </w:p>
    <w:p w:rsidR="00454D21" w:rsidRDefault="003A3B17">
      <w:pPr>
        <w:pStyle w:val="2"/>
        <w:keepNext w:val="0"/>
        <w:keepLines w:val="0"/>
        <w:spacing w:line="360" w:lineRule="auto"/>
        <w:jc w:val="center"/>
        <w:rPr>
          <w:rFonts w:ascii="仿宋" w:eastAsia="仿宋" w:hAnsi="仿宋" w:cs="仿宋"/>
          <w:color w:val="000000"/>
          <w:sz w:val="24"/>
          <w:szCs w:val="24"/>
        </w:rPr>
      </w:pPr>
      <w:bookmarkStart w:id="13" w:name="_Toc21829"/>
      <w:r>
        <w:rPr>
          <w:rFonts w:ascii="仿宋" w:eastAsia="仿宋" w:hAnsi="仿宋" w:cs="仿宋" w:hint="eastAsia"/>
          <w:color w:val="000000"/>
          <w:sz w:val="30"/>
          <w:szCs w:val="30"/>
        </w:rPr>
        <w:t>一、供应商须知附表</w:t>
      </w:r>
      <w:bookmarkEnd w:id="13"/>
    </w:p>
    <w:tbl>
      <w:tblPr>
        <w:tblW w:w="962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5"/>
        <w:gridCol w:w="1907"/>
        <w:gridCol w:w="6994"/>
      </w:tblGrid>
      <w:tr w:rsidR="00454D21">
        <w:trPr>
          <w:tblHeade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序号</w:t>
            </w:r>
            <w:r>
              <w:rPr>
                <w:rFonts w:ascii="仿宋" w:eastAsia="仿宋" w:hAnsi="仿宋" w:cs="仿宋" w:hint="eastAsia"/>
                <w:color w:val="000000"/>
                <w:lang w:val="zh-CN"/>
              </w:rPr>
              <w:t xml:space="preserve"> </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应知事项</w:t>
            </w:r>
            <w:r>
              <w:rPr>
                <w:rFonts w:ascii="仿宋" w:eastAsia="仿宋" w:hAnsi="仿宋" w:cs="仿宋" w:hint="eastAsia"/>
                <w:color w:val="000000"/>
                <w:lang w:val="zh-CN"/>
              </w:rPr>
              <w:t xml:space="preserve"> </w:t>
            </w:r>
          </w:p>
        </w:tc>
        <w:tc>
          <w:tcPr>
            <w:tcW w:w="6994"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说明和要求</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确定邀请谈判的供应</w:t>
            </w:r>
            <w:proofErr w:type="gramStart"/>
            <w:r>
              <w:rPr>
                <w:rFonts w:ascii="仿宋" w:eastAsia="仿宋" w:hAnsi="仿宋" w:cs="仿宋" w:hint="eastAsia"/>
                <w:color w:val="000000"/>
                <w:lang w:val="zh-CN"/>
              </w:rPr>
              <w:t>商方式</w:t>
            </w:r>
            <w:proofErr w:type="gramEnd"/>
          </w:p>
        </w:tc>
        <w:tc>
          <w:tcPr>
            <w:tcW w:w="6994" w:type="dxa"/>
            <w:vAlign w:val="center"/>
          </w:tcPr>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color w:val="000000"/>
                <w:lang w:val="zh-CN"/>
              </w:rPr>
              <w:t>本次采购采</w:t>
            </w:r>
            <w:r>
              <w:rPr>
                <w:rFonts w:ascii="仿宋" w:eastAsia="仿宋" w:hAnsi="仿宋" w:cs="仿宋" w:hint="eastAsia"/>
                <w:lang w:val="zh-CN"/>
              </w:rPr>
              <w:t>取</w:t>
            </w:r>
            <w:r>
              <w:rPr>
                <w:rFonts w:ascii="仿宋" w:eastAsia="仿宋" w:hAnsi="仿宋" w:cs="仿宋" w:hint="eastAsia"/>
              </w:rPr>
              <w:t>公告形式</w:t>
            </w:r>
            <w:r>
              <w:rPr>
                <w:rFonts w:ascii="仿宋" w:eastAsia="仿宋" w:hAnsi="仿宋" w:cs="仿宋" w:hint="eastAsia"/>
                <w:lang w:val="zh-CN"/>
              </w:rPr>
              <w:t>的方式邀</w:t>
            </w:r>
            <w:r>
              <w:rPr>
                <w:rFonts w:ascii="仿宋" w:eastAsia="仿宋" w:hAnsi="仿宋" w:cs="仿宋" w:hint="eastAsia"/>
                <w:color w:val="000000"/>
                <w:lang w:val="zh-CN"/>
              </w:rPr>
              <w:t>请参加谈判的供应商。</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2</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采购预算</w:t>
            </w:r>
          </w:p>
        </w:tc>
        <w:tc>
          <w:tcPr>
            <w:tcW w:w="6994" w:type="dxa"/>
          </w:tcPr>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lang w:val="zh-CN"/>
              </w:rPr>
              <w:t>采购预算：</w:t>
            </w:r>
            <w:r>
              <w:rPr>
                <w:rFonts w:ascii="仿宋" w:eastAsia="仿宋" w:hAnsi="仿宋" w:cs="仿宋" w:hint="eastAsia"/>
                <w:lang w:val="zh-CN"/>
              </w:rPr>
              <w:t>199</w:t>
            </w:r>
            <w:r>
              <w:rPr>
                <w:rFonts w:ascii="仿宋" w:eastAsia="仿宋" w:hAnsi="仿宋" w:cs="仿宋" w:hint="eastAsia"/>
              </w:rPr>
              <w:t>,</w:t>
            </w:r>
            <w:r>
              <w:rPr>
                <w:rFonts w:ascii="仿宋" w:eastAsia="仿宋" w:hAnsi="仿宋" w:cs="仿宋" w:hint="eastAsia"/>
                <w:lang w:val="zh-CN"/>
              </w:rPr>
              <w:t>243.65</w:t>
            </w:r>
            <w:r>
              <w:rPr>
                <w:rFonts w:ascii="仿宋" w:eastAsia="仿宋" w:hAnsi="仿宋" w:cs="仿宋" w:hint="eastAsia"/>
                <w:lang w:val="zh-CN"/>
              </w:rPr>
              <w:t>元（大写：</w:t>
            </w:r>
            <w:proofErr w:type="gramStart"/>
            <w:r>
              <w:rPr>
                <w:rFonts w:ascii="仿宋" w:eastAsia="仿宋" w:hAnsi="仿宋" w:cs="仿宋" w:hint="eastAsia"/>
                <w:lang w:val="zh-CN"/>
              </w:rPr>
              <w:t>壹拾玖万玖仟贰佰肆拾叁</w:t>
            </w:r>
            <w:proofErr w:type="gramEnd"/>
            <w:r>
              <w:rPr>
                <w:rFonts w:ascii="仿宋" w:eastAsia="仿宋" w:hAnsi="仿宋" w:cs="仿宋" w:hint="eastAsia"/>
                <w:lang w:val="zh-CN"/>
              </w:rPr>
              <w:t>元陆角伍分）。</w:t>
            </w:r>
          </w:p>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lang w:val="zh-CN"/>
              </w:rPr>
              <w:t>超过采购预算的报价无效。</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3</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最高限价</w:t>
            </w:r>
          </w:p>
        </w:tc>
        <w:tc>
          <w:tcPr>
            <w:tcW w:w="6994" w:type="dxa"/>
            <w:vAlign w:val="center"/>
          </w:tcPr>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lang w:val="zh-CN"/>
              </w:rPr>
              <w:t>最高限价：</w:t>
            </w:r>
            <w:r>
              <w:rPr>
                <w:rFonts w:ascii="仿宋" w:eastAsia="仿宋" w:hAnsi="仿宋" w:cs="仿宋" w:hint="eastAsia"/>
                <w:lang w:val="zh-CN"/>
              </w:rPr>
              <w:t>199</w:t>
            </w:r>
            <w:r>
              <w:rPr>
                <w:rFonts w:ascii="仿宋" w:eastAsia="仿宋" w:hAnsi="仿宋" w:cs="仿宋" w:hint="eastAsia"/>
              </w:rPr>
              <w:t>,</w:t>
            </w:r>
            <w:r>
              <w:rPr>
                <w:rFonts w:ascii="仿宋" w:eastAsia="仿宋" w:hAnsi="仿宋" w:cs="仿宋" w:hint="eastAsia"/>
                <w:lang w:val="zh-CN"/>
              </w:rPr>
              <w:t>243.65</w:t>
            </w:r>
            <w:r>
              <w:rPr>
                <w:rFonts w:ascii="仿宋" w:eastAsia="仿宋" w:hAnsi="仿宋" w:cs="仿宋" w:hint="eastAsia"/>
                <w:lang w:val="zh-CN"/>
              </w:rPr>
              <w:t>元（大写：</w:t>
            </w:r>
            <w:proofErr w:type="gramStart"/>
            <w:r>
              <w:rPr>
                <w:rFonts w:ascii="仿宋" w:eastAsia="仿宋" w:hAnsi="仿宋" w:cs="仿宋" w:hint="eastAsia"/>
                <w:lang w:val="zh-CN"/>
              </w:rPr>
              <w:t>壹拾玖万玖仟贰佰肆拾叁</w:t>
            </w:r>
            <w:proofErr w:type="gramEnd"/>
            <w:r>
              <w:rPr>
                <w:rFonts w:ascii="仿宋" w:eastAsia="仿宋" w:hAnsi="仿宋" w:cs="仿宋" w:hint="eastAsia"/>
                <w:lang w:val="zh-CN"/>
              </w:rPr>
              <w:t>元陆角伍分）。</w:t>
            </w:r>
          </w:p>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lang w:val="zh-CN"/>
              </w:rPr>
              <w:t>超过最高限价的报价无效。</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4</w:t>
            </w:r>
          </w:p>
        </w:tc>
        <w:tc>
          <w:tcPr>
            <w:tcW w:w="1907" w:type="dxa"/>
            <w:vAlign w:val="center"/>
          </w:tcPr>
          <w:p w:rsidR="00454D21" w:rsidRDefault="003A3B17">
            <w:pPr>
              <w:pStyle w:val="af8"/>
              <w:spacing w:line="360" w:lineRule="auto"/>
              <w:jc w:val="center"/>
              <w:rPr>
                <w:rFonts w:ascii="仿宋" w:eastAsia="仿宋" w:hAnsi="仿宋" w:cs="仿宋"/>
                <w:lang w:val="zh-CN"/>
              </w:rPr>
            </w:pPr>
            <w:r>
              <w:rPr>
                <w:rFonts w:ascii="仿宋" w:eastAsia="仿宋" w:hAnsi="仿宋" w:cs="仿宋" w:hint="eastAsia"/>
                <w:lang w:val="zh-CN"/>
              </w:rPr>
              <w:t>联合体</w:t>
            </w:r>
          </w:p>
        </w:tc>
        <w:tc>
          <w:tcPr>
            <w:tcW w:w="6994" w:type="dxa"/>
            <w:vAlign w:val="center"/>
          </w:tcPr>
          <w:p w:rsidR="00454D21" w:rsidRDefault="003A3B17">
            <w:pPr>
              <w:pStyle w:val="af8"/>
              <w:spacing w:line="360" w:lineRule="auto"/>
              <w:jc w:val="both"/>
              <w:rPr>
                <w:rFonts w:ascii="仿宋" w:eastAsia="仿宋" w:hAnsi="仿宋" w:cs="仿宋"/>
                <w:lang w:val="zh-CN"/>
              </w:rPr>
            </w:pPr>
            <w:r>
              <w:rPr>
                <w:rFonts w:ascii="仿宋" w:eastAsia="仿宋" w:hAnsi="仿宋" w:cs="仿宋" w:hint="eastAsia"/>
                <w:lang w:val="zh-CN"/>
              </w:rPr>
              <w:t>不允许联合体。</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5</w:t>
            </w:r>
          </w:p>
        </w:tc>
        <w:tc>
          <w:tcPr>
            <w:tcW w:w="1907" w:type="dxa"/>
            <w:vAlign w:val="center"/>
          </w:tcPr>
          <w:p w:rsidR="00454D21" w:rsidRDefault="003A3B17">
            <w:pPr>
              <w:pStyle w:val="af8"/>
              <w:spacing w:line="360" w:lineRule="auto"/>
              <w:jc w:val="center"/>
              <w:rPr>
                <w:rFonts w:ascii="仿宋" w:eastAsia="仿宋" w:hAnsi="仿宋" w:cs="仿宋"/>
              </w:rPr>
            </w:pPr>
            <w:r>
              <w:rPr>
                <w:rFonts w:ascii="仿宋" w:eastAsia="仿宋" w:hAnsi="仿宋" w:cs="仿宋" w:hint="eastAsia"/>
              </w:rPr>
              <w:t>低于成本价</w:t>
            </w:r>
          </w:p>
          <w:p w:rsidR="00454D21" w:rsidRDefault="003A3B17">
            <w:pPr>
              <w:pStyle w:val="af8"/>
              <w:spacing w:line="360" w:lineRule="auto"/>
              <w:jc w:val="center"/>
              <w:rPr>
                <w:rFonts w:ascii="仿宋" w:eastAsia="仿宋" w:hAnsi="仿宋" w:cs="仿宋"/>
              </w:rPr>
            </w:pPr>
            <w:r>
              <w:rPr>
                <w:rFonts w:ascii="仿宋" w:eastAsia="仿宋" w:hAnsi="仿宋" w:cs="仿宋" w:hint="eastAsia"/>
              </w:rPr>
              <w:t>不正当竞争预防措施</w:t>
            </w:r>
          </w:p>
        </w:tc>
        <w:tc>
          <w:tcPr>
            <w:tcW w:w="6994" w:type="dxa"/>
            <w:vAlign w:val="center"/>
          </w:tcPr>
          <w:p w:rsidR="00454D21" w:rsidRDefault="003A3B17">
            <w:pPr>
              <w:pStyle w:val="af8"/>
              <w:spacing w:line="360" w:lineRule="auto"/>
              <w:jc w:val="both"/>
              <w:rPr>
                <w:rFonts w:ascii="仿宋" w:eastAsia="仿宋" w:hAnsi="仿宋" w:cs="仿宋"/>
              </w:rPr>
            </w:pP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在评审过程中，</w:t>
            </w:r>
            <w:r>
              <w:rPr>
                <w:rFonts w:ascii="仿宋" w:eastAsia="仿宋" w:hAnsi="仿宋" w:cs="仿宋" w:hint="eastAsia"/>
              </w:rPr>
              <w:t>评审委员会认为供应商的报价明显低于其他进入报价的供应商的报价，有可能影响产品质量或者不能诚信履约的，应当要求其在评审现场合理的时间内提供书面说明，必要时提交相关证明材料；供应商不能证明其报价合理性的，评审委员会应当将其作为无效响应处理。</w:t>
            </w:r>
          </w:p>
          <w:p w:rsidR="00454D21" w:rsidRDefault="003A3B17">
            <w:pPr>
              <w:pStyle w:val="af8"/>
              <w:spacing w:line="360" w:lineRule="auto"/>
              <w:jc w:val="both"/>
              <w:rPr>
                <w:rFonts w:ascii="仿宋" w:eastAsia="仿宋" w:hAnsi="仿宋" w:cs="仿宋"/>
              </w:rPr>
            </w:pPr>
            <w:r>
              <w:rPr>
                <w:rFonts w:ascii="仿宋" w:eastAsia="仿宋" w:hAnsi="仿宋" w:cs="仿宋" w:hint="eastAsia"/>
              </w:rPr>
              <w:t>供应商的书面说明材料应当按照国家财务会计制度的规定要求，逐项就供应商提供的货物、工程和服务的主营业务成本、税金及附加、销售费用、管理费用、财务费用等成本构成事项详细陈述）。</w:t>
            </w:r>
          </w:p>
          <w:p w:rsidR="00454D21" w:rsidRDefault="003A3B17">
            <w:pPr>
              <w:spacing w:line="360" w:lineRule="auto"/>
              <w:ind w:rightChars="50" w:right="105"/>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供应商书面说明应当签字确认或者加盖公章，否则无效。书面说明的签字确认，由其法定代表人</w:t>
            </w:r>
            <w:r>
              <w:rPr>
                <w:rFonts w:ascii="仿宋" w:eastAsia="仿宋" w:hAnsi="仿宋" w:cs="仿宋" w:hint="eastAsia"/>
                <w:color w:val="000000"/>
                <w:sz w:val="24"/>
              </w:rPr>
              <w:t>/</w:t>
            </w:r>
            <w:r>
              <w:rPr>
                <w:rFonts w:ascii="仿宋" w:eastAsia="仿宋" w:hAnsi="仿宋" w:cs="仿宋" w:hint="eastAsia"/>
                <w:color w:val="000000"/>
                <w:sz w:val="24"/>
              </w:rPr>
              <w:t>主要负责人</w:t>
            </w:r>
            <w:r>
              <w:rPr>
                <w:rFonts w:ascii="仿宋" w:eastAsia="仿宋" w:hAnsi="仿宋" w:cs="仿宋" w:hint="eastAsia"/>
                <w:color w:val="000000"/>
                <w:sz w:val="24"/>
              </w:rPr>
              <w:t>/</w:t>
            </w:r>
            <w:r>
              <w:rPr>
                <w:rFonts w:ascii="仿宋" w:eastAsia="仿宋" w:hAnsi="仿宋" w:cs="仿宋" w:hint="eastAsia"/>
                <w:color w:val="000000"/>
                <w:sz w:val="24"/>
              </w:rPr>
              <w:t>本人或者其授权代表签字确认。</w:t>
            </w:r>
            <w:r>
              <w:rPr>
                <w:rFonts w:ascii="仿宋" w:eastAsia="仿宋" w:hAnsi="仿宋" w:cs="仿宋" w:hint="eastAsia"/>
                <w:color w:val="000000"/>
                <w:sz w:val="24"/>
              </w:rPr>
              <w:t xml:space="preserve"> </w:t>
            </w:r>
          </w:p>
          <w:p w:rsidR="00454D21" w:rsidRDefault="003A3B17">
            <w:pPr>
              <w:spacing w:line="360" w:lineRule="auto"/>
              <w:ind w:rightChars="50" w:right="105"/>
              <w:rPr>
                <w:rFonts w:ascii="仿宋" w:eastAsia="仿宋" w:hAnsi="仿宋" w:cs="仿宋"/>
                <w:sz w:val="24"/>
              </w:rPr>
            </w:pPr>
            <w:r>
              <w:rPr>
                <w:rFonts w:ascii="仿宋" w:eastAsia="仿宋" w:hAnsi="仿宋" w:cs="仿宋" w:hint="eastAsia"/>
                <w:color w:val="000000"/>
                <w:sz w:val="24"/>
              </w:rPr>
              <w:t>3.</w:t>
            </w:r>
            <w:r>
              <w:rPr>
                <w:rFonts w:ascii="仿宋" w:eastAsia="仿宋" w:hAnsi="仿宋" w:cs="仿宋" w:hint="eastAsia"/>
                <w:color w:val="000000"/>
                <w:sz w:val="24"/>
              </w:rPr>
              <w:t>供应商提供书面说明后，</w:t>
            </w:r>
            <w:r>
              <w:rPr>
                <w:rFonts w:ascii="仿宋" w:eastAsia="仿宋" w:hAnsi="仿宋" w:cs="仿宋" w:hint="eastAsia"/>
                <w:color w:val="000000"/>
                <w:sz w:val="24"/>
              </w:rPr>
              <w:t>评审小组</w:t>
            </w:r>
            <w:r>
              <w:rPr>
                <w:rFonts w:ascii="仿宋" w:eastAsia="仿宋" w:hAnsi="仿宋" w:cs="仿宋" w:hint="eastAsia"/>
                <w:color w:val="000000"/>
                <w:sz w:val="24"/>
              </w:rPr>
              <w:t>应当结合采购项目采购需求、专业实际情况、供应商财务状况报告、与其</w:t>
            </w:r>
            <w:proofErr w:type="gramStart"/>
            <w:r>
              <w:rPr>
                <w:rFonts w:ascii="仿宋" w:eastAsia="仿宋" w:hAnsi="仿宋" w:cs="仿宋" w:hint="eastAsia"/>
                <w:color w:val="000000"/>
                <w:sz w:val="24"/>
              </w:rPr>
              <w:t>他供应商比较</w:t>
            </w:r>
            <w:proofErr w:type="gramEnd"/>
            <w:r>
              <w:rPr>
                <w:rFonts w:ascii="仿宋" w:eastAsia="仿宋" w:hAnsi="仿宋" w:cs="仿宋" w:hint="eastAsia"/>
                <w:color w:val="000000"/>
                <w:sz w:val="24"/>
              </w:rPr>
              <w:t>情况等就供应商书面说明进行审查评价。供应</w:t>
            </w:r>
            <w:proofErr w:type="gramStart"/>
            <w:r>
              <w:rPr>
                <w:rFonts w:ascii="仿宋" w:eastAsia="仿宋" w:hAnsi="仿宋" w:cs="仿宋" w:hint="eastAsia"/>
                <w:color w:val="000000"/>
                <w:sz w:val="24"/>
              </w:rPr>
              <w:t>商拒绝</w:t>
            </w:r>
            <w:proofErr w:type="gramEnd"/>
            <w:r>
              <w:rPr>
                <w:rFonts w:ascii="仿宋" w:eastAsia="仿宋" w:hAnsi="仿宋" w:cs="仿宋" w:hint="eastAsia"/>
                <w:color w:val="000000"/>
                <w:sz w:val="24"/>
              </w:rPr>
              <w:t>或者变相拒绝提供有效</w:t>
            </w:r>
            <w:r>
              <w:rPr>
                <w:rFonts w:ascii="仿宋" w:eastAsia="仿宋" w:hAnsi="仿宋" w:cs="仿宋" w:hint="eastAsia"/>
                <w:color w:val="000000"/>
                <w:sz w:val="24"/>
              </w:rPr>
              <w:lastRenderedPageBreak/>
              <w:t>书面说明或者书面说明不能证明其报价合理性的或未在规定时间内递交有效书面说明书的，</w:t>
            </w:r>
            <w:r>
              <w:rPr>
                <w:rFonts w:ascii="仿宋" w:eastAsia="仿宋" w:hAnsi="仿宋" w:cs="仿宋" w:hint="eastAsia"/>
                <w:color w:val="000000"/>
                <w:sz w:val="24"/>
              </w:rPr>
              <w:t>评审小组</w:t>
            </w:r>
            <w:r>
              <w:rPr>
                <w:rFonts w:ascii="仿宋" w:eastAsia="仿宋" w:hAnsi="仿宋" w:cs="仿宋" w:hint="eastAsia"/>
                <w:color w:val="000000"/>
                <w:sz w:val="24"/>
              </w:rPr>
              <w:t>应当将其响应文件作为无效处理。</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lastRenderedPageBreak/>
              <w:t>6</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谈判情况公告</w:t>
            </w:r>
          </w:p>
        </w:tc>
        <w:tc>
          <w:tcPr>
            <w:tcW w:w="6994" w:type="dxa"/>
            <w:vAlign w:val="center"/>
          </w:tcPr>
          <w:p w:rsidR="00454D21" w:rsidRDefault="003A3B17">
            <w:pPr>
              <w:pStyle w:val="af8"/>
              <w:spacing w:line="360" w:lineRule="auto"/>
              <w:jc w:val="both"/>
              <w:rPr>
                <w:rFonts w:ascii="仿宋" w:eastAsia="仿宋" w:hAnsi="仿宋" w:cs="仿宋"/>
              </w:rPr>
            </w:pPr>
            <w:r>
              <w:rPr>
                <w:rFonts w:ascii="仿宋" w:eastAsia="仿宋" w:hAnsi="仿宋" w:cs="仿宋" w:hint="eastAsia"/>
                <w:color w:val="000000"/>
                <w:lang w:val="zh-CN"/>
              </w:rPr>
              <w:t>供应商资格审查情况、最终报价、评审结果等在四川招标采购信息网、达州职业技术学院官网上采购结果公告栏中予以公告。</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7</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谈判保证金</w:t>
            </w:r>
          </w:p>
        </w:tc>
        <w:tc>
          <w:tcPr>
            <w:tcW w:w="6994" w:type="dxa"/>
            <w:vAlign w:val="center"/>
          </w:tcPr>
          <w:p w:rsidR="00454D21" w:rsidRDefault="003A3B17">
            <w:pPr>
              <w:pStyle w:val="afa"/>
              <w:spacing w:before="46" w:after="46"/>
              <w:ind w:firstLineChars="0" w:firstLine="0"/>
              <w:rPr>
                <w:rFonts w:ascii="仿宋" w:eastAsia="仿宋" w:hAnsi="仿宋" w:cs="仿宋"/>
                <w:sz w:val="24"/>
              </w:rPr>
            </w:pPr>
            <w:r>
              <w:rPr>
                <w:rFonts w:ascii="仿宋" w:eastAsia="仿宋" w:hAnsi="仿宋" w:cs="仿宋" w:hint="eastAsia"/>
                <w:sz w:val="24"/>
              </w:rPr>
              <w:t>金额：人民币</w:t>
            </w:r>
            <w:r>
              <w:rPr>
                <w:rFonts w:ascii="仿宋" w:eastAsia="仿宋" w:hAnsi="仿宋" w:cs="仿宋" w:hint="eastAsia"/>
                <w:sz w:val="24"/>
              </w:rPr>
              <w:t>3,900.00</w:t>
            </w:r>
            <w:r>
              <w:rPr>
                <w:rFonts w:ascii="仿宋" w:eastAsia="仿宋" w:hAnsi="仿宋" w:cs="仿宋" w:hint="eastAsia"/>
                <w:sz w:val="24"/>
              </w:rPr>
              <w:t>元（大写：</w:t>
            </w:r>
            <w:r>
              <w:rPr>
                <w:rFonts w:ascii="仿宋" w:eastAsia="仿宋" w:hAnsi="仿宋" w:cs="仿宋" w:hint="eastAsia"/>
                <w:sz w:val="24"/>
              </w:rPr>
              <w:t>叁仟玖佰</w:t>
            </w:r>
            <w:r>
              <w:rPr>
                <w:rFonts w:ascii="仿宋" w:eastAsia="仿宋" w:hAnsi="仿宋" w:cs="仿宋" w:hint="eastAsia"/>
                <w:sz w:val="24"/>
              </w:rPr>
              <w:t>元整）</w:t>
            </w:r>
          </w:p>
          <w:p w:rsidR="00454D21" w:rsidRDefault="003A3B17">
            <w:pPr>
              <w:pStyle w:val="afa"/>
              <w:spacing w:before="46" w:after="46"/>
              <w:ind w:firstLineChars="0" w:firstLine="0"/>
              <w:rPr>
                <w:rFonts w:ascii="仿宋" w:eastAsia="仿宋" w:hAnsi="仿宋" w:cs="仿宋"/>
                <w:sz w:val="24"/>
              </w:rPr>
            </w:pPr>
            <w:r>
              <w:rPr>
                <w:rFonts w:ascii="仿宋" w:eastAsia="仿宋" w:hAnsi="仿宋" w:cs="仿宋" w:hint="eastAsia"/>
                <w:sz w:val="24"/>
              </w:rPr>
              <w:t>交款方式</w:t>
            </w:r>
            <w:r>
              <w:rPr>
                <w:rFonts w:ascii="仿宋" w:eastAsia="仿宋" w:hAnsi="仿宋" w:cs="仿宋" w:hint="eastAsia"/>
                <w:sz w:val="24"/>
              </w:rPr>
              <w:t>：</w:t>
            </w:r>
            <w:r>
              <w:rPr>
                <w:rFonts w:ascii="仿宋_GB2312" w:hAnsi="仿宋_GB2312" w:cs="仿宋_GB2312" w:hint="eastAsia"/>
                <w:sz w:val="24"/>
              </w:rPr>
              <w:t>本项目只接受转账、电汇等非现金形式的保证金。</w:t>
            </w:r>
            <w:r>
              <w:rPr>
                <w:rFonts w:ascii="仿宋" w:eastAsia="仿宋" w:hAnsi="仿宋" w:cs="仿宋" w:hint="eastAsia"/>
                <w:sz w:val="24"/>
              </w:rPr>
              <w:t>供应商</w:t>
            </w:r>
            <w:r>
              <w:rPr>
                <w:rFonts w:ascii="仿宋" w:eastAsia="仿宋" w:hAnsi="仿宋" w:cs="仿宋" w:hint="eastAsia"/>
                <w:sz w:val="24"/>
              </w:rPr>
              <w:t>未按照</w:t>
            </w:r>
            <w:r>
              <w:rPr>
                <w:rFonts w:ascii="仿宋" w:eastAsia="仿宋" w:hAnsi="仿宋" w:cs="仿宋" w:hint="eastAsia"/>
                <w:sz w:val="24"/>
              </w:rPr>
              <w:t>谈判</w:t>
            </w:r>
            <w:r>
              <w:rPr>
                <w:rFonts w:ascii="仿宋" w:eastAsia="仿宋" w:hAnsi="仿宋" w:cs="仿宋" w:hint="eastAsia"/>
                <w:sz w:val="24"/>
              </w:rPr>
              <w:t>文件要求提交</w:t>
            </w:r>
            <w:r>
              <w:rPr>
                <w:rFonts w:ascii="仿宋" w:eastAsia="仿宋" w:hAnsi="仿宋" w:cs="仿宋" w:hint="eastAsia"/>
                <w:sz w:val="24"/>
              </w:rPr>
              <w:t>谈判</w:t>
            </w:r>
            <w:r>
              <w:rPr>
                <w:rFonts w:ascii="仿宋" w:eastAsia="仿宋" w:hAnsi="仿宋" w:cs="仿宋" w:hint="eastAsia"/>
                <w:sz w:val="24"/>
              </w:rPr>
              <w:t>保证金的，作为无效</w:t>
            </w:r>
            <w:r>
              <w:rPr>
                <w:rFonts w:ascii="仿宋" w:eastAsia="仿宋" w:hAnsi="仿宋" w:cs="仿宋" w:hint="eastAsia"/>
                <w:sz w:val="24"/>
              </w:rPr>
              <w:t>响应</w:t>
            </w:r>
            <w:r>
              <w:rPr>
                <w:rFonts w:ascii="仿宋" w:eastAsia="仿宋" w:hAnsi="仿宋" w:cs="仿宋" w:hint="eastAsia"/>
                <w:sz w:val="24"/>
              </w:rPr>
              <w:t>。</w:t>
            </w:r>
          </w:p>
          <w:p w:rsidR="00454D21" w:rsidRDefault="003A3B17">
            <w:pPr>
              <w:pStyle w:val="afa"/>
              <w:spacing w:before="46" w:after="46"/>
              <w:ind w:firstLineChars="0" w:firstLine="0"/>
              <w:rPr>
                <w:rFonts w:ascii="仿宋" w:eastAsia="仿宋" w:hAnsi="仿宋" w:cs="仿宋"/>
                <w:sz w:val="24"/>
              </w:rPr>
            </w:pPr>
            <w:r>
              <w:rPr>
                <w:rFonts w:ascii="仿宋" w:eastAsia="仿宋" w:hAnsi="仿宋" w:cs="仿宋" w:hint="eastAsia"/>
                <w:b/>
                <w:bCs/>
                <w:sz w:val="24"/>
              </w:rPr>
              <w:t>（注：转账或电汇时请在附加信息处注明项目编号及用途）</w:t>
            </w:r>
          </w:p>
          <w:p w:rsidR="00454D21" w:rsidRDefault="003A3B17">
            <w:pPr>
              <w:pStyle w:val="afa"/>
              <w:spacing w:before="46" w:after="46"/>
              <w:ind w:firstLineChars="0" w:firstLine="0"/>
              <w:rPr>
                <w:rFonts w:ascii="仿宋" w:eastAsia="仿宋" w:hAnsi="仿宋" w:cs="仿宋"/>
                <w:sz w:val="24"/>
              </w:rPr>
            </w:pPr>
            <w:r>
              <w:rPr>
                <w:rFonts w:ascii="仿宋" w:eastAsia="仿宋" w:hAnsi="仿宋" w:cs="仿宋" w:hint="eastAsia"/>
                <w:color w:val="000000"/>
                <w:sz w:val="24"/>
              </w:rPr>
              <w:t>收款单位：</w:t>
            </w:r>
            <w:r>
              <w:rPr>
                <w:rFonts w:ascii="仿宋" w:eastAsia="仿宋" w:hAnsi="仿宋" w:cs="仿宋" w:hint="eastAsia"/>
                <w:sz w:val="24"/>
              </w:rPr>
              <w:t>四川</w:t>
            </w:r>
            <w:proofErr w:type="gramStart"/>
            <w:r>
              <w:rPr>
                <w:rFonts w:ascii="仿宋" w:eastAsia="仿宋" w:hAnsi="仿宋" w:cs="仿宋" w:hint="eastAsia"/>
                <w:sz w:val="24"/>
              </w:rPr>
              <w:t>融汇</w:t>
            </w:r>
            <w:proofErr w:type="gramEnd"/>
            <w:r>
              <w:rPr>
                <w:rFonts w:ascii="仿宋" w:eastAsia="仿宋" w:hAnsi="仿宋" w:cs="仿宋" w:hint="eastAsia"/>
                <w:sz w:val="24"/>
              </w:rPr>
              <w:t>项目管理集团有限公司</w:t>
            </w:r>
          </w:p>
          <w:p w:rsidR="00454D21" w:rsidRDefault="003A3B17">
            <w:pPr>
              <w:pStyle w:val="afa"/>
              <w:spacing w:before="46" w:after="46"/>
              <w:ind w:firstLineChars="0" w:firstLine="0"/>
              <w:rPr>
                <w:rFonts w:ascii="仿宋" w:eastAsia="仿宋" w:hAnsi="仿宋" w:cs="仿宋"/>
                <w:color w:val="000000"/>
                <w:sz w:val="24"/>
              </w:rPr>
            </w:pPr>
            <w:r>
              <w:rPr>
                <w:rFonts w:ascii="仿宋" w:eastAsia="仿宋" w:hAnsi="仿宋" w:cs="仿宋" w:hint="eastAsia"/>
                <w:color w:val="000000"/>
                <w:sz w:val="24"/>
              </w:rPr>
              <w:t>开户银行：中国建设银行股份有限公司自贡汇东支行</w:t>
            </w:r>
            <w:r>
              <w:rPr>
                <w:rFonts w:ascii="仿宋" w:eastAsia="仿宋" w:hAnsi="仿宋" w:cs="仿宋" w:hint="eastAsia"/>
                <w:color w:val="000000"/>
                <w:sz w:val="24"/>
              </w:rPr>
              <w:t xml:space="preserve"> </w:t>
            </w:r>
          </w:p>
          <w:p w:rsidR="00454D21" w:rsidRDefault="003A3B17">
            <w:pPr>
              <w:pStyle w:val="afa"/>
              <w:spacing w:before="46" w:after="46"/>
              <w:ind w:firstLineChars="0" w:firstLine="0"/>
              <w:rPr>
                <w:rFonts w:ascii="仿宋" w:eastAsia="仿宋" w:hAnsi="仿宋" w:cs="仿宋"/>
                <w:color w:val="000000"/>
                <w:sz w:val="24"/>
              </w:rPr>
            </w:pPr>
            <w:proofErr w:type="gramStart"/>
            <w:r>
              <w:rPr>
                <w:rFonts w:ascii="仿宋" w:eastAsia="仿宋" w:hAnsi="仿宋" w:cs="仿宋" w:hint="eastAsia"/>
                <w:color w:val="000000"/>
                <w:sz w:val="24"/>
              </w:rPr>
              <w:t>账</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号：</w:t>
            </w:r>
            <w:r>
              <w:rPr>
                <w:rFonts w:ascii="仿宋" w:eastAsia="仿宋" w:hAnsi="仿宋" w:cs="仿宋" w:hint="eastAsia"/>
                <w:color w:val="000000"/>
                <w:sz w:val="24"/>
              </w:rPr>
              <w:t>5105 0161 0046 0000 0018</w:t>
            </w:r>
          </w:p>
          <w:p w:rsidR="00454D21" w:rsidRDefault="003A3B17">
            <w:pPr>
              <w:pStyle w:val="afa"/>
              <w:spacing w:before="46" w:after="46"/>
              <w:ind w:firstLineChars="0" w:firstLine="0"/>
              <w:rPr>
                <w:rFonts w:ascii="仿宋" w:eastAsia="仿宋" w:hAnsi="仿宋" w:cs="仿宋"/>
                <w:sz w:val="24"/>
              </w:rPr>
            </w:pPr>
            <w:r>
              <w:rPr>
                <w:rFonts w:ascii="仿宋" w:eastAsia="仿宋" w:hAnsi="仿宋" w:cs="仿宋" w:hint="eastAsia"/>
                <w:sz w:val="24"/>
              </w:rPr>
              <w:t>交款截止时间：</w:t>
            </w:r>
            <w:r>
              <w:rPr>
                <w:rFonts w:ascii="仿宋" w:eastAsia="仿宋" w:hAnsi="仿宋" w:cs="仿宋" w:hint="eastAsia"/>
                <w:sz w:val="24"/>
              </w:rPr>
              <w:t>201</w:t>
            </w:r>
            <w:r>
              <w:rPr>
                <w:rFonts w:ascii="仿宋" w:eastAsia="仿宋" w:hAnsi="仿宋" w:cs="仿宋" w:hint="eastAsia"/>
                <w:sz w:val="24"/>
              </w:rPr>
              <w:t>9</w:t>
            </w:r>
            <w:r>
              <w:rPr>
                <w:rFonts w:ascii="仿宋" w:eastAsia="仿宋" w:hAnsi="仿宋" w:cs="仿宋" w:hint="eastAsia"/>
                <w:sz w:val="24"/>
              </w:rPr>
              <w:t>年</w:t>
            </w:r>
            <w:r>
              <w:rPr>
                <w:rFonts w:ascii="仿宋" w:eastAsia="仿宋" w:hAnsi="仿宋" w:cs="仿宋" w:hint="eastAsia"/>
                <w:sz w:val="24"/>
              </w:rPr>
              <w:t>08</w:t>
            </w:r>
            <w:r>
              <w:rPr>
                <w:rFonts w:ascii="仿宋" w:eastAsia="仿宋" w:hAnsi="仿宋" w:cs="仿宋" w:hint="eastAsia"/>
                <w:sz w:val="24"/>
              </w:rPr>
              <w:t>月</w:t>
            </w:r>
            <w:r>
              <w:rPr>
                <w:rFonts w:ascii="仿宋" w:eastAsia="仿宋" w:hAnsi="仿宋" w:cs="仿宋" w:hint="eastAsia"/>
                <w:sz w:val="24"/>
              </w:rPr>
              <w:t>07</w:t>
            </w:r>
            <w:r>
              <w:rPr>
                <w:rFonts w:ascii="仿宋" w:eastAsia="仿宋" w:hAnsi="仿宋" w:cs="仿宋" w:hint="eastAsia"/>
                <w:sz w:val="24"/>
              </w:rPr>
              <w:t>日</w:t>
            </w:r>
            <w:r>
              <w:rPr>
                <w:rFonts w:ascii="仿宋" w:eastAsia="仿宋" w:hAnsi="仿宋" w:cs="仿宋" w:hint="eastAsia"/>
                <w:sz w:val="24"/>
              </w:rPr>
              <w:t>17</w:t>
            </w:r>
            <w:r>
              <w:rPr>
                <w:rFonts w:ascii="仿宋" w:eastAsia="仿宋" w:hAnsi="仿宋" w:cs="仿宋" w:hint="eastAsia"/>
                <w:sz w:val="24"/>
              </w:rPr>
              <w:t>时</w:t>
            </w:r>
            <w:r>
              <w:rPr>
                <w:rFonts w:ascii="仿宋" w:eastAsia="仿宋" w:hAnsi="仿宋" w:cs="仿宋" w:hint="eastAsia"/>
                <w:sz w:val="24"/>
              </w:rPr>
              <w:t>00</w:t>
            </w:r>
            <w:r>
              <w:rPr>
                <w:rFonts w:ascii="仿宋" w:eastAsia="仿宋" w:hAnsi="仿宋" w:cs="仿宋" w:hint="eastAsia"/>
                <w:sz w:val="24"/>
              </w:rPr>
              <w:t>分</w:t>
            </w:r>
            <w:r>
              <w:rPr>
                <w:rFonts w:ascii="仿宋_GB2312" w:hAnsi="仿宋_GB2312" w:cs="仿宋_GB2312" w:hint="eastAsia"/>
                <w:sz w:val="24"/>
              </w:rPr>
              <w:t>（转</w:t>
            </w:r>
            <w:r>
              <w:rPr>
                <w:rFonts w:ascii="仿宋" w:eastAsia="仿宋" w:hAnsi="仿宋" w:cs="仿宋" w:hint="eastAsia"/>
                <w:color w:val="000000"/>
                <w:sz w:val="24"/>
              </w:rPr>
              <w:t>账</w:t>
            </w:r>
            <w:r>
              <w:rPr>
                <w:rFonts w:ascii="仿宋_GB2312" w:hAnsi="仿宋_GB2312" w:cs="仿宋_GB2312" w:hint="eastAsia"/>
                <w:sz w:val="24"/>
              </w:rPr>
              <w:t>,</w:t>
            </w:r>
            <w:r>
              <w:rPr>
                <w:rFonts w:ascii="仿宋_GB2312" w:hAnsi="仿宋_GB2312" w:cs="仿宋_GB2312" w:hint="eastAsia"/>
                <w:sz w:val="24"/>
              </w:rPr>
              <w:t>电汇的交纳以银行到账时间为准）。</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rPr>
              <w:t>各</w:t>
            </w:r>
            <w:r>
              <w:rPr>
                <w:rFonts w:ascii="仿宋" w:eastAsia="仿宋" w:hAnsi="仿宋" w:cs="仿宋" w:hint="eastAsia"/>
              </w:rPr>
              <w:t>供应商</w:t>
            </w:r>
            <w:r>
              <w:rPr>
                <w:rFonts w:ascii="仿宋" w:eastAsia="仿宋" w:hAnsi="仿宋" w:cs="仿宋" w:hint="eastAsia"/>
              </w:rPr>
              <w:t>在退还保证金时应按格式要求填写保证金退还申请书（详见第</w:t>
            </w:r>
            <w:r>
              <w:rPr>
                <w:rFonts w:ascii="仿宋" w:eastAsia="仿宋" w:hAnsi="仿宋" w:cs="仿宋" w:hint="eastAsia"/>
              </w:rPr>
              <w:t>十</w:t>
            </w:r>
            <w:r>
              <w:rPr>
                <w:rFonts w:ascii="仿宋" w:eastAsia="仿宋" w:hAnsi="仿宋" w:cs="仿宋" w:hint="eastAsia"/>
              </w:rPr>
              <w:t>章</w:t>
            </w:r>
            <w:r>
              <w:rPr>
                <w:rFonts w:ascii="仿宋" w:eastAsia="仿宋" w:hAnsi="仿宋" w:cs="仿宋" w:hint="eastAsia"/>
              </w:rPr>
              <w:t xml:space="preserve"> </w:t>
            </w:r>
            <w:r>
              <w:rPr>
                <w:rFonts w:ascii="仿宋" w:eastAsia="仿宋" w:hAnsi="仿宋" w:cs="仿宋" w:hint="eastAsia"/>
              </w:rPr>
              <w:t>附件</w:t>
            </w:r>
            <w:r>
              <w:rPr>
                <w:rFonts w:ascii="仿宋" w:eastAsia="仿宋" w:hAnsi="仿宋" w:cs="仿宋" w:hint="eastAsia"/>
              </w:rPr>
              <w:t>2</w:t>
            </w:r>
            <w:r>
              <w:rPr>
                <w:rFonts w:ascii="仿宋" w:eastAsia="仿宋" w:hAnsi="仿宋" w:cs="仿宋" w:hint="eastAsia"/>
              </w:rPr>
              <w:t>）</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8</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履约保证金</w:t>
            </w:r>
          </w:p>
        </w:tc>
        <w:tc>
          <w:tcPr>
            <w:tcW w:w="6994" w:type="dxa"/>
            <w:vAlign w:val="center"/>
          </w:tcPr>
          <w:p w:rsidR="00454D21" w:rsidRDefault="003A3B17">
            <w:pPr>
              <w:pStyle w:val="af8"/>
              <w:spacing w:line="360" w:lineRule="auto"/>
              <w:rPr>
                <w:rFonts w:ascii="仿宋" w:eastAsia="仿宋" w:hAnsi="仿宋" w:cs="仿宋"/>
                <w:color w:val="000000"/>
                <w:lang w:val="zh-CN"/>
              </w:rPr>
            </w:pPr>
            <w:r>
              <w:rPr>
                <w:rFonts w:ascii="仿宋" w:eastAsia="仿宋" w:hAnsi="仿宋" w:cs="仿宋" w:hint="eastAsia"/>
                <w:color w:val="000000"/>
                <w:lang w:val="zh-CN"/>
              </w:rPr>
              <w:t>金额：</w:t>
            </w:r>
            <w:r>
              <w:rPr>
                <w:rFonts w:ascii="仿宋" w:eastAsia="仿宋" w:hAnsi="仿宋" w:cs="仿宋" w:hint="eastAsia"/>
                <w:lang w:val="zh-CN"/>
              </w:rPr>
              <w:t>成交金额的</w:t>
            </w:r>
            <w:r>
              <w:rPr>
                <w:rFonts w:ascii="仿宋" w:eastAsia="仿宋" w:hAnsi="仿宋" w:cs="仿宋" w:hint="eastAsia"/>
              </w:rPr>
              <w:t>5</w:t>
            </w:r>
            <w:r>
              <w:rPr>
                <w:rFonts w:ascii="仿宋" w:eastAsia="仿宋" w:hAnsi="仿宋" w:cs="仿宋" w:hint="eastAsia"/>
                <w:lang w:val="zh-CN"/>
              </w:rPr>
              <w:t>%</w:t>
            </w:r>
            <w:r>
              <w:rPr>
                <w:rFonts w:ascii="仿宋" w:eastAsia="仿宋" w:hAnsi="仿宋" w:cs="仿宋" w:hint="eastAsia"/>
                <w:lang w:val="zh-CN"/>
              </w:rPr>
              <w:t>。</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交款方式：</w:t>
            </w:r>
            <w:r>
              <w:rPr>
                <w:rFonts w:ascii="仿宋_GB2312" w:eastAsia="仿宋_GB2312" w:hAnsi="仿宋_GB2312" w:cs="仿宋_GB2312" w:hint="eastAsia"/>
                <w:lang w:val="zh-CN"/>
              </w:rPr>
              <w:t>通</w:t>
            </w:r>
            <w:r>
              <w:rPr>
                <w:rFonts w:ascii="仿宋_GB2312" w:eastAsia="仿宋_GB2312" w:hAnsi="仿宋_GB2312" w:cs="仿宋_GB2312" w:hint="eastAsia"/>
                <w:lang w:val="zh-CN"/>
              </w:rPr>
              <w:t>过银行转账等非现金的形式向采购人缴纳</w:t>
            </w:r>
            <w:r>
              <w:rPr>
                <w:rFonts w:ascii="仿宋" w:eastAsia="仿宋" w:hAnsi="仿宋" w:cs="仿宋" w:hint="eastAsia"/>
                <w:color w:val="000000"/>
                <w:lang w:val="zh-CN"/>
              </w:rPr>
              <w:t>。</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收款单位：签订合同前由采购人确定。</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开</w:t>
            </w:r>
            <w:r>
              <w:rPr>
                <w:rFonts w:ascii="仿宋" w:eastAsia="仿宋" w:hAnsi="仿宋" w:cs="仿宋" w:hint="eastAsia"/>
                <w:color w:val="000000"/>
                <w:lang w:val="zh-CN"/>
              </w:rPr>
              <w:t xml:space="preserve"> </w:t>
            </w:r>
            <w:r>
              <w:rPr>
                <w:rFonts w:ascii="仿宋" w:eastAsia="仿宋" w:hAnsi="仿宋" w:cs="仿宋" w:hint="eastAsia"/>
                <w:color w:val="000000"/>
                <w:lang w:val="zh-CN"/>
              </w:rPr>
              <w:t>户</w:t>
            </w:r>
            <w:r>
              <w:rPr>
                <w:rFonts w:ascii="仿宋" w:eastAsia="仿宋" w:hAnsi="仿宋" w:cs="仿宋" w:hint="eastAsia"/>
                <w:color w:val="000000"/>
                <w:lang w:val="zh-CN"/>
              </w:rPr>
              <w:t xml:space="preserve"> </w:t>
            </w:r>
            <w:r>
              <w:rPr>
                <w:rFonts w:ascii="仿宋" w:eastAsia="仿宋" w:hAnsi="仿宋" w:cs="仿宋" w:hint="eastAsia"/>
                <w:color w:val="000000"/>
                <w:lang w:val="zh-CN"/>
              </w:rPr>
              <w:t>行：签订合同前由采购人确定。</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银行账号：签订合同前由采购人确定。</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交款时间：成交通知书发放后，采购合同签订前。</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rPr>
              <w:t>9</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bCs/>
                <w:color w:val="000000"/>
              </w:rPr>
              <w:t>谈判文件</w:t>
            </w:r>
            <w:r>
              <w:rPr>
                <w:rFonts w:ascii="仿宋" w:eastAsia="仿宋" w:hAnsi="仿宋" w:cs="仿宋" w:hint="eastAsia"/>
                <w:color w:val="000000"/>
                <w:lang w:val="zh-CN"/>
              </w:rPr>
              <w:t>咨询</w:t>
            </w:r>
          </w:p>
        </w:tc>
        <w:tc>
          <w:tcPr>
            <w:tcW w:w="6994" w:type="dxa"/>
            <w:vAlign w:val="center"/>
          </w:tcPr>
          <w:p w:rsidR="00454D21" w:rsidRDefault="003A3B17">
            <w:pPr>
              <w:pStyle w:val="af8"/>
              <w:spacing w:line="360" w:lineRule="auto"/>
              <w:jc w:val="both"/>
              <w:rPr>
                <w:rFonts w:ascii="仿宋" w:eastAsia="仿宋" w:hAnsi="仿宋" w:cs="仿宋"/>
                <w:color w:val="FF0000"/>
                <w:lang w:val="zh-CN"/>
              </w:rPr>
            </w:pPr>
            <w:r>
              <w:rPr>
                <w:rFonts w:ascii="仿宋" w:eastAsia="仿宋" w:hAnsi="仿宋" w:cs="仿宋" w:hint="eastAsia"/>
                <w:color w:val="000000"/>
                <w:lang w:val="zh-CN"/>
              </w:rPr>
              <w:t>联系人：</w:t>
            </w:r>
            <w:proofErr w:type="gramStart"/>
            <w:r>
              <w:rPr>
                <w:rFonts w:ascii="仿宋" w:eastAsia="仿宋" w:hAnsi="仿宋" w:cs="仿宋" w:hint="eastAsia"/>
                <w:color w:val="000000"/>
                <w:lang w:val="zh-CN"/>
              </w:rPr>
              <w:t>汪妮</w:t>
            </w:r>
            <w:proofErr w:type="gramEnd"/>
            <w:r>
              <w:rPr>
                <w:rFonts w:ascii="仿宋" w:eastAsia="仿宋" w:hAnsi="仿宋" w:cs="仿宋" w:hint="eastAsia"/>
                <w:color w:val="000000"/>
                <w:lang w:val="zh-CN"/>
              </w:rPr>
              <w:t xml:space="preserve">        </w:t>
            </w:r>
            <w:r>
              <w:rPr>
                <w:rFonts w:ascii="仿宋" w:eastAsia="仿宋" w:hAnsi="仿宋" w:cs="仿宋" w:hint="eastAsia"/>
                <w:color w:val="000000"/>
              </w:rPr>
              <w:t xml:space="preserve">        </w:t>
            </w:r>
            <w:r>
              <w:rPr>
                <w:rFonts w:ascii="仿宋" w:eastAsia="仿宋" w:hAnsi="仿宋" w:cs="仿宋" w:hint="eastAsia"/>
                <w:color w:val="000000"/>
                <w:lang w:val="zh-CN"/>
              </w:rPr>
              <w:t xml:space="preserve"> </w:t>
            </w:r>
            <w:r>
              <w:rPr>
                <w:rFonts w:ascii="仿宋" w:eastAsia="仿宋" w:hAnsi="仿宋" w:cs="仿宋" w:hint="eastAsia"/>
                <w:color w:val="000000"/>
                <w:lang w:val="zh-CN"/>
              </w:rPr>
              <w:t>联系电话：</w:t>
            </w:r>
            <w:r>
              <w:rPr>
                <w:rFonts w:ascii="仿宋" w:eastAsia="仿宋" w:hAnsi="仿宋" w:cs="仿宋" w:hint="eastAsia"/>
                <w:color w:val="000000"/>
              </w:rPr>
              <w:t>0818-2989966</w:t>
            </w:r>
            <w:r>
              <w:rPr>
                <w:rFonts w:ascii="仿宋" w:eastAsia="仿宋" w:hAnsi="仿宋" w:cs="仿宋" w:hint="eastAsia"/>
                <w:color w:val="000000"/>
                <w:lang w:val="zh-CN"/>
              </w:rPr>
              <w:t xml:space="preserve"> </w:t>
            </w:r>
            <w:r>
              <w:rPr>
                <w:rFonts w:ascii="仿宋" w:eastAsia="仿宋" w:hAnsi="仿宋" w:cs="仿宋" w:hint="eastAsia"/>
                <w:color w:val="FF0000"/>
                <w:lang w:val="zh-CN"/>
              </w:rPr>
              <w:t xml:space="preserve">      </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10</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谈判</w:t>
            </w:r>
            <w:r>
              <w:rPr>
                <w:rFonts w:ascii="仿宋" w:eastAsia="仿宋" w:hAnsi="仿宋" w:cs="仿宋" w:hint="eastAsia"/>
                <w:color w:val="000000"/>
                <w:lang w:val="zh-CN"/>
              </w:rPr>
              <w:t>过程、结果</w:t>
            </w:r>
          </w:p>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工作咨询</w:t>
            </w:r>
          </w:p>
        </w:tc>
        <w:tc>
          <w:tcPr>
            <w:tcW w:w="6994" w:type="dxa"/>
            <w:vAlign w:val="center"/>
          </w:tcPr>
          <w:p w:rsidR="00454D21" w:rsidRDefault="003A3B17">
            <w:pPr>
              <w:pStyle w:val="af8"/>
              <w:spacing w:line="360" w:lineRule="auto"/>
              <w:jc w:val="both"/>
              <w:rPr>
                <w:rFonts w:ascii="仿宋" w:eastAsia="仿宋" w:hAnsi="仿宋" w:cs="仿宋"/>
                <w:color w:val="FF0000"/>
                <w:lang w:val="zh-CN"/>
              </w:rPr>
            </w:pPr>
            <w:r>
              <w:rPr>
                <w:rFonts w:ascii="仿宋" w:eastAsia="仿宋" w:hAnsi="仿宋" w:cs="仿宋" w:hint="eastAsia"/>
                <w:color w:val="000000"/>
                <w:lang w:val="zh-CN"/>
              </w:rPr>
              <w:t>联系人：</w:t>
            </w:r>
            <w:proofErr w:type="gramStart"/>
            <w:r>
              <w:rPr>
                <w:rFonts w:ascii="仿宋" w:eastAsia="仿宋" w:hAnsi="仿宋" w:cs="仿宋" w:hint="eastAsia"/>
                <w:color w:val="000000"/>
                <w:lang w:val="zh-CN"/>
              </w:rPr>
              <w:t>汪妮</w:t>
            </w:r>
            <w:proofErr w:type="gramEnd"/>
            <w:r>
              <w:rPr>
                <w:rFonts w:ascii="仿宋" w:eastAsia="仿宋" w:hAnsi="仿宋" w:cs="仿宋" w:hint="eastAsia"/>
                <w:color w:val="000000"/>
                <w:lang w:val="zh-CN"/>
              </w:rPr>
              <w:t xml:space="preserve">        </w:t>
            </w:r>
            <w:r>
              <w:rPr>
                <w:rFonts w:ascii="仿宋" w:eastAsia="仿宋" w:hAnsi="仿宋" w:cs="仿宋" w:hint="eastAsia"/>
                <w:color w:val="000000"/>
              </w:rPr>
              <w:t xml:space="preserve">        </w:t>
            </w:r>
            <w:r>
              <w:rPr>
                <w:rFonts w:ascii="仿宋" w:eastAsia="仿宋" w:hAnsi="仿宋" w:cs="仿宋" w:hint="eastAsia"/>
                <w:color w:val="000000"/>
                <w:lang w:val="zh-CN"/>
              </w:rPr>
              <w:t xml:space="preserve"> </w:t>
            </w:r>
            <w:r>
              <w:rPr>
                <w:rFonts w:ascii="仿宋" w:eastAsia="仿宋" w:hAnsi="仿宋" w:cs="仿宋" w:hint="eastAsia"/>
                <w:color w:val="000000"/>
                <w:lang w:val="zh-CN"/>
              </w:rPr>
              <w:t>联系电话：</w:t>
            </w:r>
            <w:r>
              <w:rPr>
                <w:rFonts w:ascii="仿宋" w:eastAsia="仿宋" w:hAnsi="仿宋" w:cs="仿宋" w:hint="eastAsia"/>
                <w:color w:val="000000"/>
              </w:rPr>
              <w:t>0818-2989966</w:t>
            </w:r>
            <w:r>
              <w:rPr>
                <w:rFonts w:ascii="仿宋" w:eastAsia="仿宋" w:hAnsi="仿宋" w:cs="仿宋" w:hint="eastAsia"/>
                <w:color w:val="000000"/>
                <w:lang w:val="zh-CN"/>
              </w:rPr>
              <w:t xml:space="preserve"> </w:t>
            </w:r>
            <w:r>
              <w:rPr>
                <w:rFonts w:ascii="仿宋" w:eastAsia="仿宋" w:hAnsi="仿宋" w:cs="仿宋" w:hint="eastAsia"/>
                <w:color w:val="FF0000"/>
                <w:lang w:val="zh-CN"/>
              </w:rPr>
              <w:t xml:space="preserve">        </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11</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成交通知书</w:t>
            </w:r>
          </w:p>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领取</w:t>
            </w:r>
          </w:p>
        </w:tc>
        <w:tc>
          <w:tcPr>
            <w:tcW w:w="6994" w:type="dxa"/>
            <w:vAlign w:val="center"/>
          </w:tcPr>
          <w:p w:rsidR="00454D21" w:rsidRDefault="003A3B17">
            <w:pPr>
              <w:pStyle w:val="af8"/>
              <w:spacing w:line="360" w:lineRule="auto"/>
              <w:rPr>
                <w:rFonts w:ascii="仿宋" w:eastAsia="仿宋" w:hAnsi="仿宋" w:cs="仿宋"/>
                <w:color w:val="000000"/>
                <w:lang w:val="zh-CN"/>
              </w:rPr>
            </w:pPr>
            <w:r>
              <w:rPr>
                <w:rFonts w:ascii="仿宋" w:eastAsia="仿宋" w:hAnsi="仿宋" w:cs="仿宋" w:hint="eastAsia"/>
                <w:color w:val="000000"/>
                <w:lang w:val="zh-CN"/>
              </w:rPr>
              <w:t>采购结果公</w:t>
            </w:r>
            <w:r>
              <w:rPr>
                <w:rFonts w:ascii="仿宋" w:eastAsia="仿宋" w:hAnsi="仿宋" w:cs="仿宋" w:hint="eastAsia"/>
                <w:color w:val="000000"/>
                <w:lang w:val="zh-CN"/>
              </w:rPr>
              <w:t>告在</w:t>
            </w:r>
            <w:r>
              <w:rPr>
                <w:rFonts w:ascii="仿宋" w:eastAsia="仿宋" w:hAnsi="仿宋" w:cs="仿宋" w:hint="eastAsia"/>
                <w:color w:val="000000"/>
                <w:lang w:val="zh-CN"/>
              </w:rPr>
              <w:t>四川招标采购信息网、达州职业技术学院上发布后，</w:t>
            </w:r>
            <w:proofErr w:type="gramStart"/>
            <w:r>
              <w:rPr>
                <w:rFonts w:ascii="仿宋" w:eastAsia="仿宋" w:hAnsi="仿宋" w:cs="仿宋" w:hint="eastAsia"/>
                <w:color w:val="000000"/>
                <w:lang w:val="zh-CN"/>
              </w:rPr>
              <w:t>请成交供应商凭</w:t>
            </w:r>
            <w:proofErr w:type="gramEnd"/>
            <w:r>
              <w:rPr>
                <w:rFonts w:ascii="仿宋" w:eastAsia="仿宋" w:hAnsi="仿宋" w:cs="仿宋" w:hint="eastAsia"/>
                <w:color w:val="000000"/>
                <w:lang w:val="zh-CN"/>
              </w:rPr>
              <w:t>有效身份证明证件到</w:t>
            </w:r>
            <w:r>
              <w:rPr>
                <w:rFonts w:ascii="仿宋" w:eastAsia="仿宋" w:hAnsi="仿宋" w:cs="仿宋" w:hint="eastAsia"/>
                <w:color w:val="000000"/>
                <w:lang w:val="zh-CN"/>
              </w:rPr>
              <w:t>达州市达川区南外二号干道中</w:t>
            </w:r>
            <w:r>
              <w:rPr>
                <w:rFonts w:ascii="仿宋" w:eastAsia="仿宋" w:hAnsi="仿宋" w:cs="仿宋" w:hint="eastAsia"/>
                <w:color w:val="000000"/>
                <w:lang w:val="zh-CN"/>
              </w:rPr>
              <w:lastRenderedPageBreak/>
              <w:t>青家居城</w:t>
            </w:r>
            <w:r>
              <w:rPr>
                <w:rFonts w:ascii="仿宋" w:eastAsia="仿宋" w:hAnsi="仿宋" w:cs="仿宋" w:hint="eastAsia"/>
                <w:color w:val="000000"/>
                <w:lang w:val="zh-CN"/>
              </w:rPr>
              <w:t>14</w:t>
            </w:r>
            <w:r>
              <w:rPr>
                <w:rFonts w:ascii="仿宋" w:eastAsia="仿宋" w:hAnsi="仿宋" w:cs="仿宋" w:hint="eastAsia"/>
                <w:color w:val="000000"/>
                <w:lang w:val="zh-CN"/>
              </w:rPr>
              <w:t>栋</w:t>
            </w:r>
            <w:r>
              <w:rPr>
                <w:rFonts w:ascii="仿宋" w:eastAsia="仿宋" w:hAnsi="仿宋" w:cs="仿宋" w:hint="eastAsia"/>
                <w:color w:val="000000"/>
                <w:lang w:val="zh-CN"/>
              </w:rPr>
              <w:t>2</w:t>
            </w:r>
            <w:r>
              <w:rPr>
                <w:rFonts w:ascii="仿宋" w:eastAsia="仿宋" w:hAnsi="仿宋" w:cs="仿宋" w:hint="eastAsia"/>
                <w:color w:val="000000"/>
                <w:lang w:val="zh-CN"/>
              </w:rPr>
              <w:t>楼</w:t>
            </w:r>
            <w:r>
              <w:rPr>
                <w:rFonts w:ascii="仿宋" w:eastAsia="仿宋" w:hAnsi="仿宋" w:cs="仿宋" w:hint="eastAsia"/>
                <w:color w:val="000000"/>
                <w:lang w:val="zh-CN"/>
              </w:rPr>
              <w:t>A6</w:t>
            </w:r>
            <w:r>
              <w:rPr>
                <w:rFonts w:ascii="仿宋" w:eastAsia="仿宋" w:hAnsi="仿宋" w:cs="仿宋" w:hint="eastAsia"/>
                <w:color w:val="000000"/>
                <w:lang w:val="zh-CN"/>
              </w:rPr>
              <w:t>号</w:t>
            </w:r>
            <w:r>
              <w:rPr>
                <w:rFonts w:ascii="仿宋" w:eastAsia="仿宋" w:hAnsi="仿宋" w:cs="仿宋" w:hint="eastAsia"/>
                <w:color w:val="000000"/>
                <w:lang w:val="zh-CN"/>
              </w:rPr>
              <w:t>。</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lang w:val="zh-CN"/>
              </w:rPr>
              <w:t>联系</w:t>
            </w:r>
            <w:r>
              <w:rPr>
                <w:rFonts w:ascii="仿宋" w:eastAsia="仿宋" w:hAnsi="仿宋" w:cs="仿宋" w:hint="eastAsia"/>
                <w:color w:val="000000"/>
                <w:lang w:val="zh-CN"/>
              </w:rPr>
              <w:t>电话：</w:t>
            </w:r>
            <w:r>
              <w:rPr>
                <w:rFonts w:ascii="仿宋" w:eastAsia="仿宋" w:hAnsi="仿宋" w:cs="仿宋" w:hint="eastAsia"/>
                <w:color w:val="000000"/>
              </w:rPr>
              <w:t>0818-2188222</w:t>
            </w:r>
            <w:r>
              <w:rPr>
                <w:rFonts w:ascii="仿宋" w:eastAsia="仿宋" w:hAnsi="仿宋" w:cs="仿宋" w:hint="eastAsia"/>
                <w:color w:val="000000"/>
              </w:rPr>
              <w:t>。</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lastRenderedPageBreak/>
              <w:t>12</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供应商询问</w:t>
            </w:r>
          </w:p>
        </w:tc>
        <w:tc>
          <w:tcPr>
            <w:tcW w:w="6994" w:type="dxa"/>
          </w:tcPr>
          <w:p w:rsidR="00454D21" w:rsidRDefault="003A3B17">
            <w:pPr>
              <w:pStyle w:val="af8"/>
              <w:spacing w:line="360" w:lineRule="auto"/>
              <w:rPr>
                <w:rFonts w:ascii="仿宋" w:eastAsia="仿宋" w:hAnsi="仿宋" w:cs="仿宋"/>
                <w:color w:val="000000"/>
                <w:lang w:val="zh-CN"/>
              </w:rPr>
            </w:pPr>
            <w:r>
              <w:rPr>
                <w:rFonts w:ascii="仿宋" w:eastAsia="仿宋" w:hAnsi="仿宋" w:cs="仿宋" w:hint="eastAsia"/>
                <w:color w:val="000000"/>
                <w:lang w:val="zh-CN"/>
              </w:rPr>
              <w:t>根据委托代理协议约定，供应商询问由四川</w:t>
            </w:r>
            <w:proofErr w:type="gramStart"/>
            <w:r>
              <w:rPr>
                <w:rFonts w:ascii="仿宋" w:eastAsia="仿宋" w:hAnsi="仿宋" w:cs="仿宋" w:hint="eastAsia"/>
                <w:color w:val="000000"/>
                <w:lang w:val="zh-CN"/>
              </w:rPr>
              <w:t>融汇</w:t>
            </w:r>
            <w:proofErr w:type="gramEnd"/>
            <w:r>
              <w:rPr>
                <w:rFonts w:ascii="仿宋" w:eastAsia="仿宋" w:hAnsi="仿宋" w:cs="仿宋" w:hint="eastAsia"/>
                <w:color w:val="000000"/>
                <w:lang w:val="zh-CN"/>
              </w:rPr>
              <w:t>项目管理集团有限公司负责答复。</w:t>
            </w:r>
          </w:p>
          <w:p w:rsidR="00454D21" w:rsidRDefault="003A3B17">
            <w:pPr>
              <w:pStyle w:val="af8"/>
              <w:spacing w:line="360" w:lineRule="auto"/>
              <w:jc w:val="both"/>
              <w:rPr>
                <w:rFonts w:ascii="仿宋" w:eastAsia="仿宋" w:hAnsi="仿宋" w:cs="仿宋"/>
                <w:color w:val="000000"/>
                <w:lang w:val="zh-CN"/>
              </w:rPr>
            </w:pPr>
            <w:r>
              <w:rPr>
                <w:rFonts w:ascii="仿宋" w:eastAsia="仿宋" w:hAnsi="仿宋" w:cs="仿宋" w:hint="eastAsia"/>
                <w:color w:val="000000"/>
                <w:lang w:val="zh-CN"/>
              </w:rPr>
              <w:t>联系人：</w:t>
            </w:r>
            <w:proofErr w:type="gramStart"/>
            <w:r>
              <w:rPr>
                <w:rFonts w:ascii="仿宋" w:eastAsia="仿宋" w:hAnsi="仿宋" w:cs="仿宋" w:hint="eastAsia"/>
                <w:color w:val="000000"/>
                <w:lang w:val="zh-CN"/>
              </w:rPr>
              <w:t>汪妮</w:t>
            </w:r>
            <w:proofErr w:type="gramEnd"/>
            <w:r>
              <w:rPr>
                <w:rFonts w:ascii="仿宋" w:eastAsia="仿宋" w:hAnsi="仿宋" w:cs="仿宋" w:hint="eastAsia"/>
                <w:color w:val="000000"/>
                <w:lang w:val="zh-CN"/>
              </w:rPr>
              <w:t xml:space="preserve">        </w:t>
            </w:r>
            <w:r>
              <w:rPr>
                <w:rFonts w:ascii="仿宋" w:eastAsia="仿宋" w:hAnsi="仿宋" w:cs="仿宋" w:hint="eastAsia"/>
                <w:color w:val="000000"/>
              </w:rPr>
              <w:t xml:space="preserve">        </w:t>
            </w:r>
            <w:r>
              <w:rPr>
                <w:rFonts w:ascii="仿宋" w:eastAsia="仿宋" w:hAnsi="仿宋" w:cs="仿宋" w:hint="eastAsia"/>
                <w:color w:val="000000"/>
                <w:lang w:val="zh-CN"/>
              </w:rPr>
              <w:t xml:space="preserve"> </w:t>
            </w:r>
            <w:r>
              <w:rPr>
                <w:rFonts w:ascii="仿宋" w:eastAsia="仿宋" w:hAnsi="仿宋" w:cs="仿宋" w:hint="eastAsia"/>
                <w:color w:val="000000"/>
                <w:lang w:val="zh-CN"/>
              </w:rPr>
              <w:t>联系电话：</w:t>
            </w:r>
            <w:r>
              <w:rPr>
                <w:rFonts w:ascii="仿宋" w:eastAsia="仿宋" w:hAnsi="仿宋" w:cs="仿宋" w:hint="eastAsia"/>
                <w:color w:val="000000"/>
              </w:rPr>
              <w:t>0818-2989966</w:t>
            </w:r>
            <w:r>
              <w:rPr>
                <w:rFonts w:ascii="仿宋" w:eastAsia="仿宋" w:hAnsi="仿宋" w:cs="仿宋" w:hint="eastAsia"/>
                <w:color w:val="000000"/>
                <w:lang w:val="zh-CN"/>
              </w:rPr>
              <w:t xml:space="preserve"> </w:t>
            </w:r>
            <w:r>
              <w:rPr>
                <w:rFonts w:ascii="仿宋" w:eastAsia="仿宋" w:hAnsi="仿宋" w:cs="仿宋" w:hint="eastAsia"/>
                <w:color w:val="FF0000"/>
                <w:lang w:val="zh-CN"/>
              </w:rPr>
              <w:t xml:space="preserve"> </w:t>
            </w:r>
          </w:p>
        </w:tc>
      </w:tr>
      <w:tr w:rsidR="00454D21">
        <w:trPr>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13</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供应商质疑</w:t>
            </w:r>
          </w:p>
        </w:tc>
        <w:tc>
          <w:tcPr>
            <w:tcW w:w="6994" w:type="dxa"/>
          </w:tcPr>
          <w:p w:rsidR="00454D21" w:rsidRDefault="003A3B17">
            <w:pPr>
              <w:spacing w:line="360" w:lineRule="auto"/>
              <w:ind w:rightChars="50" w:right="105"/>
              <w:jc w:val="left"/>
              <w:rPr>
                <w:rFonts w:ascii="仿宋" w:eastAsia="仿宋" w:hAnsi="仿宋" w:cs="仿宋"/>
                <w:color w:val="FF0000"/>
                <w:sz w:val="24"/>
              </w:rPr>
            </w:pPr>
            <w:r>
              <w:rPr>
                <w:rFonts w:ascii="仿宋" w:eastAsia="仿宋" w:hAnsi="仿宋" w:cs="仿宋" w:hint="eastAsia"/>
                <w:sz w:val="24"/>
              </w:rPr>
              <w:t>根据委托代理协议约定，对于</w:t>
            </w:r>
            <w:r>
              <w:rPr>
                <w:rFonts w:ascii="仿宋" w:eastAsia="仿宋" w:hAnsi="仿宋" w:cs="仿宋" w:hint="eastAsia"/>
                <w:sz w:val="24"/>
              </w:rPr>
              <w:t>谈判文件</w:t>
            </w:r>
            <w:r>
              <w:rPr>
                <w:rFonts w:ascii="仿宋" w:eastAsia="仿宋" w:hAnsi="仿宋" w:cs="仿宋" w:hint="eastAsia"/>
                <w:sz w:val="24"/>
              </w:rPr>
              <w:t>的质疑由</w:t>
            </w:r>
            <w:r>
              <w:rPr>
                <w:rFonts w:ascii="仿宋" w:eastAsia="仿宋" w:hAnsi="仿宋" w:cs="仿宋" w:hint="eastAsia"/>
                <w:sz w:val="24"/>
                <w:lang w:val="zh-CN"/>
              </w:rPr>
              <w:t>采购代理机构</w:t>
            </w:r>
            <w:r>
              <w:rPr>
                <w:rFonts w:ascii="仿宋" w:eastAsia="仿宋" w:hAnsi="仿宋" w:cs="仿宋" w:hint="eastAsia"/>
                <w:sz w:val="24"/>
                <w:lang w:val="zh-CN"/>
              </w:rPr>
              <w:t>负责答</w:t>
            </w:r>
            <w:r>
              <w:rPr>
                <w:rFonts w:ascii="仿宋" w:eastAsia="仿宋" w:hAnsi="仿宋" w:cs="仿宋" w:hint="eastAsia"/>
                <w:sz w:val="24"/>
                <w:lang w:val="zh-CN"/>
              </w:rPr>
              <w:t>复；对于</w:t>
            </w:r>
            <w:r>
              <w:rPr>
                <w:rFonts w:ascii="仿宋" w:eastAsia="仿宋" w:hAnsi="仿宋" w:cs="仿宋" w:hint="eastAsia"/>
                <w:sz w:val="24"/>
              </w:rPr>
              <w:t>本项目资质要求、技术参数要求</w:t>
            </w:r>
            <w:r>
              <w:rPr>
                <w:rFonts w:ascii="仿宋" w:eastAsia="仿宋" w:hAnsi="仿宋" w:cs="仿宋" w:hint="eastAsia"/>
                <w:sz w:val="24"/>
              </w:rPr>
              <w:t>根据</w:t>
            </w:r>
            <w:r>
              <w:rPr>
                <w:rFonts w:ascii="仿宋" w:eastAsia="仿宋" w:hAnsi="仿宋" w:cs="仿宋" w:hint="eastAsia"/>
                <w:sz w:val="24"/>
              </w:rPr>
              <w:t>采购人提供</w:t>
            </w:r>
            <w:r>
              <w:rPr>
                <w:rFonts w:ascii="仿宋" w:eastAsia="仿宋" w:hAnsi="仿宋" w:cs="仿宋" w:hint="eastAsia"/>
                <w:sz w:val="24"/>
              </w:rPr>
              <w:t>编制</w:t>
            </w:r>
            <w:r>
              <w:rPr>
                <w:rFonts w:ascii="仿宋" w:eastAsia="仿宋" w:hAnsi="仿宋" w:cs="仿宋" w:hint="eastAsia"/>
                <w:sz w:val="24"/>
              </w:rPr>
              <w:t>，</w:t>
            </w:r>
            <w:r>
              <w:rPr>
                <w:rFonts w:ascii="仿宋" w:eastAsia="仿宋" w:hAnsi="仿宋" w:cs="仿宋" w:hint="eastAsia"/>
                <w:sz w:val="24"/>
              </w:rPr>
              <w:t>由</w:t>
            </w:r>
            <w:r>
              <w:rPr>
                <w:rFonts w:ascii="仿宋" w:eastAsia="仿宋" w:hAnsi="仿宋" w:cs="仿宋" w:hint="eastAsia"/>
                <w:sz w:val="24"/>
              </w:rPr>
              <w:t>采购人</w:t>
            </w:r>
            <w:r>
              <w:rPr>
                <w:rFonts w:ascii="仿宋" w:eastAsia="仿宋" w:hAnsi="仿宋" w:cs="仿宋" w:hint="eastAsia"/>
                <w:sz w:val="24"/>
              </w:rPr>
              <w:t>负责答复；对于</w:t>
            </w:r>
            <w:r>
              <w:rPr>
                <w:rFonts w:ascii="仿宋" w:eastAsia="仿宋" w:hAnsi="仿宋" w:cs="仿宋" w:hint="eastAsia"/>
                <w:sz w:val="24"/>
                <w:lang w:val="zh-CN"/>
              </w:rPr>
              <w:t>采购过程</w:t>
            </w:r>
            <w:r>
              <w:rPr>
                <w:rFonts w:ascii="仿宋" w:eastAsia="仿宋" w:hAnsi="仿宋" w:cs="仿宋" w:hint="eastAsia"/>
                <w:sz w:val="24"/>
              </w:rPr>
              <w:t>由</w:t>
            </w:r>
            <w:r>
              <w:rPr>
                <w:rFonts w:ascii="仿宋" w:eastAsia="仿宋" w:hAnsi="仿宋" w:cs="仿宋" w:hint="eastAsia"/>
                <w:sz w:val="24"/>
                <w:lang w:val="zh-CN"/>
              </w:rPr>
              <w:t>采购代理机构</w:t>
            </w:r>
            <w:r>
              <w:rPr>
                <w:rFonts w:ascii="仿宋" w:eastAsia="仿宋" w:hAnsi="仿宋" w:cs="仿宋" w:hint="eastAsia"/>
                <w:sz w:val="24"/>
                <w:lang w:val="zh-CN"/>
              </w:rPr>
              <w:t>负责答复；对于采购结果</w:t>
            </w:r>
            <w:r>
              <w:rPr>
                <w:rFonts w:ascii="仿宋" w:eastAsia="仿宋" w:hAnsi="仿宋" w:cs="仿宋" w:hint="eastAsia"/>
                <w:sz w:val="24"/>
              </w:rPr>
              <w:t>由</w:t>
            </w:r>
            <w:r>
              <w:rPr>
                <w:rFonts w:ascii="仿宋" w:eastAsia="仿宋" w:hAnsi="仿宋" w:cs="仿宋" w:hint="eastAsia"/>
                <w:sz w:val="24"/>
                <w:lang w:val="zh-CN"/>
              </w:rPr>
              <w:t>采购代理机构</w:t>
            </w:r>
            <w:r>
              <w:rPr>
                <w:rFonts w:ascii="仿宋" w:eastAsia="仿宋" w:hAnsi="仿宋" w:cs="仿宋" w:hint="eastAsia"/>
                <w:sz w:val="24"/>
                <w:lang w:val="zh-CN"/>
              </w:rPr>
              <w:t>负责答复</w:t>
            </w:r>
            <w:r>
              <w:rPr>
                <w:rFonts w:ascii="仿宋" w:eastAsia="仿宋" w:hAnsi="仿宋" w:cs="仿宋" w:hint="eastAsia"/>
                <w:sz w:val="24"/>
              </w:rPr>
              <w:t>。供应商对</w:t>
            </w:r>
            <w:r>
              <w:rPr>
                <w:rFonts w:ascii="仿宋" w:eastAsia="仿宋" w:hAnsi="仿宋" w:cs="仿宋" w:hint="eastAsia"/>
                <w:sz w:val="24"/>
              </w:rPr>
              <w:t>谈判文件</w:t>
            </w:r>
            <w:r>
              <w:rPr>
                <w:rFonts w:ascii="仿宋" w:eastAsia="仿宋" w:hAnsi="仿宋" w:cs="仿宋" w:hint="eastAsia"/>
                <w:sz w:val="24"/>
              </w:rPr>
              <w:t>提出质疑的，须</w:t>
            </w:r>
            <w:r>
              <w:rPr>
                <w:rFonts w:ascii="仿宋" w:eastAsia="仿宋" w:hAnsi="仿宋" w:cs="仿宋" w:hint="eastAsia"/>
                <w:sz w:val="24"/>
              </w:rPr>
              <w:t>在</w:t>
            </w:r>
            <w:r>
              <w:rPr>
                <w:rFonts w:ascii="仿宋" w:eastAsia="仿宋" w:hAnsi="仿宋" w:cs="仿宋" w:hint="eastAsia"/>
                <w:sz w:val="24"/>
              </w:rPr>
              <w:t>报名截止时间之前</w:t>
            </w:r>
            <w:r>
              <w:rPr>
                <w:rFonts w:ascii="仿宋" w:eastAsia="仿宋" w:hAnsi="仿宋" w:cs="仿宋" w:hint="eastAsia"/>
                <w:sz w:val="24"/>
              </w:rPr>
              <w:t>，逾期不予受理。</w:t>
            </w:r>
            <w:r>
              <w:rPr>
                <w:rFonts w:ascii="仿宋" w:eastAsia="仿宋" w:hAnsi="仿宋" w:cs="仿宋" w:hint="eastAsia"/>
                <w:sz w:val="24"/>
              </w:rPr>
              <w:t>接收方式：现场递交或者邮寄（在质疑有限期满前交邮的，不算过期）的形式</w:t>
            </w:r>
            <w:r>
              <w:rPr>
                <w:rFonts w:ascii="仿宋" w:eastAsia="仿宋" w:hAnsi="仿宋" w:cs="仿宋" w:hint="eastAsia"/>
                <w:sz w:val="24"/>
              </w:rPr>
              <w:t>。</w:t>
            </w:r>
          </w:p>
          <w:p w:rsidR="00454D21" w:rsidRDefault="003A3B17">
            <w:pPr>
              <w:pStyle w:val="afa"/>
              <w:spacing w:before="46" w:after="46"/>
              <w:ind w:firstLineChars="0" w:firstLine="0"/>
              <w:rPr>
                <w:rFonts w:ascii="仿宋_GB2312" w:hAnsi="仿宋_GB2312" w:cs="仿宋_GB2312"/>
                <w:sz w:val="24"/>
              </w:rPr>
            </w:pPr>
            <w:r>
              <w:rPr>
                <w:rFonts w:ascii="仿宋_GB2312" w:hAnsi="仿宋_GB2312" w:cs="仿宋_GB2312" w:hint="eastAsia"/>
                <w:sz w:val="24"/>
              </w:rPr>
              <w:t>供应商提出质疑必须是直接参加所质疑采购项目的采购活动当事人，且必须</w:t>
            </w:r>
            <w:r>
              <w:rPr>
                <w:rFonts w:ascii="仿宋_GB2312" w:hAnsi="仿宋_GB2312" w:cs="仿宋_GB2312" w:hint="eastAsia"/>
                <w:sz w:val="24"/>
              </w:rPr>
              <w:t>向</w:t>
            </w:r>
            <w:r>
              <w:rPr>
                <w:rFonts w:ascii="仿宋_GB2312" w:hAnsi="仿宋_GB2312" w:cs="仿宋_GB2312" w:hint="eastAsia"/>
                <w:sz w:val="24"/>
              </w:rPr>
              <w:t>采购</w:t>
            </w:r>
            <w:r>
              <w:rPr>
                <w:rFonts w:ascii="仿宋_GB2312" w:hAnsi="仿宋_GB2312" w:cs="仿宋_GB2312" w:hint="eastAsia"/>
                <w:sz w:val="24"/>
              </w:rPr>
              <w:t>代理机构提出书面</w:t>
            </w:r>
            <w:proofErr w:type="gramStart"/>
            <w:r>
              <w:rPr>
                <w:rFonts w:ascii="仿宋_GB2312" w:hAnsi="仿宋_GB2312" w:cs="仿宋_GB2312" w:hint="eastAsia"/>
                <w:sz w:val="24"/>
              </w:rPr>
              <w:t>质疑书</w:t>
            </w:r>
            <w:proofErr w:type="gramEnd"/>
            <w:r>
              <w:rPr>
                <w:rFonts w:ascii="仿宋_GB2312" w:hAnsi="仿宋_GB2312" w:cs="仿宋_GB2312" w:hint="eastAsia"/>
                <w:sz w:val="24"/>
              </w:rPr>
              <w:t>及质疑事项相关证明材料并加盖响应单位鲜章，同时还应提交以下资料：</w:t>
            </w:r>
          </w:p>
          <w:p w:rsidR="00454D21" w:rsidRDefault="003A3B17">
            <w:pPr>
              <w:pStyle w:val="afa"/>
              <w:spacing w:before="46" w:after="46"/>
              <w:ind w:firstLineChars="0" w:firstLine="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1</w:t>
            </w:r>
            <w:r>
              <w:rPr>
                <w:rFonts w:ascii="仿宋_GB2312" w:hAnsi="仿宋_GB2312" w:cs="仿宋_GB2312" w:hint="eastAsia"/>
                <w:sz w:val="24"/>
              </w:rPr>
              <w:t>）供应商营业执照副本复印件或事业单位法人证书副本复印件</w:t>
            </w:r>
            <w:r>
              <w:rPr>
                <w:rFonts w:ascii="仿宋_GB2312" w:hAnsi="仿宋_GB2312" w:cs="仿宋_GB2312" w:hint="eastAsia"/>
                <w:sz w:val="24"/>
              </w:rPr>
              <w:t>。</w:t>
            </w:r>
          </w:p>
          <w:p w:rsidR="00454D21" w:rsidRDefault="003A3B17">
            <w:pPr>
              <w:pStyle w:val="afa"/>
              <w:spacing w:before="46" w:after="46"/>
              <w:ind w:firstLineChars="0" w:firstLine="0"/>
              <w:rPr>
                <w:rFonts w:ascii="仿宋_GB2312" w:hAnsi="仿宋_GB2312" w:cs="仿宋_GB2312"/>
                <w:sz w:val="24"/>
              </w:rPr>
            </w:pPr>
            <w:r>
              <w:rPr>
                <w:rFonts w:ascii="仿宋_GB2312" w:hAnsi="仿宋_GB2312" w:cs="仿宋_GB2312" w:hint="eastAsia"/>
                <w:bCs/>
                <w:sz w:val="24"/>
              </w:rPr>
              <w:t>（</w:t>
            </w:r>
            <w:r>
              <w:rPr>
                <w:rFonts w:ascii="仿宋_GB2312" w:hAnsi="仿宋_GB2312" w:cs="仿宋_GB2312" w:hint="eastAsia"/>
                <w:bCs/>
                <w:sz w:val="24"/>
              </w:rPr>
              <w:t>2</w:t>
            </w:r>
            <w:r>
              <w:rPr>
                <w:rFonts w:ascii="仿宋_GB2312" w:hAnsi="仿宋_GB2312" w:cs="仿宋_GB2312" w:hint="eastAsia"/>
                <w:bCs/>
                <w:sz w:val="24"/>
              </w:rPr>
              <w:t>）</w:t>
            </w:r>
            <w:r>
              <w:rPr>
                <w:rFonts w:ascii="仿宋_GB2312" w:hAnsi="仿宋_GB2312" w:cs="仿宋_GB2312" w:hint="eastAsia"/>
                <w:bCs/>
                <w:sz w:val="24"/>
              </w:rPr>
              <w:t>法定代表人身份证复印件</w:t>
            </w:r>
            <w:r>
              <w:rPr>
                <w:rFonts w:ascii="仿宋_GB2312" w:hAnsi="仿宋_GB2312" w:cs="仿宋_GB2312" w:hint="eastAsia"/>
                <w:bCs/>
                <w:sz w:val="24"/>
              </w:rPr>
              <w:t>、</w:t>
            </w:r>
            <w:r>
              <w:rPr>
                <w:rFonts w:ascii="仿宋_GB2312" w:hAnsi="仿宋_GB2312" w:cs="仿宋_GB2312" w:hint="eastAsia"/>
                <w:sz w:val="24"/>
              </w:rPr>
              <w:t>法定代表人</w:t>
            </w:r>
            <w:r>
              <w:rPr>
                <w:rFonts w:ascii="仿宋_GB2312" w:hAnsi="仿宋_GB2312" w:cs="仿宋_GB2312" w:hint="eastAsia"/>
                <w:sz w:val="24"/>
              </w:rPr>
              <w:t>授权</w:t>
            </w:r>
            <w:r>
              <w:rPr>
                <w:rFonts w:ascii="仿宋_GB2312" w:hAnsi="仿宋_GB2312" w:cs="仿宋_GB2312" w:hint="eastAsia"/>
                <w:sz w:val="24"/>
              </w:rPr>
              <w:t>委托书原件、</w:t>
            </w:r>
            <w:r>
              <w:rPr>
                <w:rFonts w:ascii="仿宋_GB2312" w:hAnsi="仿宋_GB2312" w:cs="仿宋_GB2312" w:hint="eastAsia"/>
                <w:sz w:val="24"/>
              </w:rPr>
              <w:t>授权代表身份证复印件（</w:t>
            </w:r>
            <w:r>
              <w:rPr>
                <w:rFonts w:ascii="仿宋_GB2312" w:hAnsi="仿宋_GB2312" w:cs="仿宋_GB2312" w:hint="eastAsia"/>
                <w:sz w:val="24"/>
              </w:rPr>
              <w:t>质疑人</w:t>
            </w:r>
            <w:r>
              <w:rPr>
                <w:rFonts w:ascii="仿宋_GB2312" w:hAnsi="仿宋_GB2312" w:cs="仿宋_GB2312" w:hint="eastAsia"/>
                <w:sz w:val="24"/>
              </w:rPr>
              <w:t>为非法定代表人时提供）</w:t>
            </w:r>
            <w:r>
              <w:rPr>
                <w:rFonts w:ascii="仿宋_GB2312" w:hAnsi="仿宋_GB2312" w:cs="仿宋_GB2312" w:hint="eastAsia"/>
                <w:sz w:val="24"/>
              </w:rPr>
              <w:t>。</w:t>
            </w:r>
          </w:p>
          <w:p w:rsidR="00454D21" w:rsidRDefault="003A3B17">
            <w:pPr>
              <w:pStyle w:val="afa"/>
              <w:spacing w:before="46" w:after="46"/>
              <w:ind w:firstLineChars="0" w:firstLine="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3</w:t>
            </w:r>
            <w:r>
              <w:rPr>
                <w:rFonts w:ascii="仿宋_GB2312" w:hAnsi="仿宋_GB2312" w:cs="仿宋_GB2312" w:hint="eastAsia"/>
                <w:sz w:val="24"/>
              </w:rPr>
              <w:t>）</w:t>
            </w:r>
            <w:r>
              <w:rPr>
                <w:rFonts w:ascii="仿宋_GB2312" w:hAnsi="仿宋_GB2312" w:cs="仿宋_GB2312" w:hint="eastAsia"/>
                <w:sz w:val="24"/>
              </w:rPr>
              <w:t>法定代表人和</w:t>
            </w:r>
            <w:r>
              <w:rPr>
                <w:rFonts w:ascii="仿宋_GB2312" w:hAnsi="仿宋_GB2312" w:cs="仿宋_GB2312" w:hint="eastAsia"/>
                <w:sz w:val="24"/>
              </w:rPr>
              <w:t>授权代表</w:t>
            </w:r>
            <w:r>
              <w:rPr>
                <w:rFonts w:ascii="仿宋_GB2312" w:hAnsi="仿宋_GB2312" w:cs="仿宋_GB2312" w:hint="eastAsia"/>
                <w:sz w:val="24"/>
              </w:rPr>
              <w:t>的联系方式</w:t>
            </w:r>
            <w:r>
              <w:rPr>
                <w:rFonts w:ascii="仿宋_GB2312" w:hAnsi="仿宋_GB2312" w:cs="仿宋_GB2312" w:hint="eastAsia"/>
                <w:sz w:val="24"/>
              </w:rPr>
              <w:t>。</w:t>
            </w:r>
          </w:p>
          <w:p w:rsidR="00454D21" w:rsidRDefault="003A3B17">
            <w:pPr>
              <w:pStyle w:val="afa"/>
              <w:spacing w:before="46" w:after="46"/>
              <w:ind w:firstLineChars="0" w:firstLine="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4</w:t>
            </w:r>
            <w:r>
              <w:rPr>
                <w:rFonts w:ascii="仿宋_GB2312" w:hAnsi="仿宋_GB2312" w:cs="仿宋_GB2312" w:hint="eastAsia"/>
                <w:sz w:val="24"/>
              </w:rPr>
              <w:t>）</w:t>
            </w:r>
            <w:r>
              <w:rPr>
                <w:rFonts w:ascii="仿宋_GB2312" w:hAnsi="仿宋_GB2312" w:cs="仿宋_GB2312" w:hint="eastAsia"/>
                <w:sz w:val="24"/>
              </w:rPr>
              <w:t>上述材料均须加盖响应单位鲜章。</w:t>
            </w:r>
          </w:p>
          <w:p w:rsidR="00454D21" w:rsidRDefault="003A3B17">
            <w:pPr>
              <w:spacing w:line="360" w:lineRule="auto"/>
              <w:ind w:rightChars="50" w:right="105"/>
              <w:jc w:val="left"/>
              <w:rPr>
                <w:rFonts w:ascii="仿宋" w:eastAsia="仿宋" w:hAnsi="仿宋" w:cs="仿宋"/>
                <w:sz w:val="24"/>
              </w:rPr>
            </w:pPr>
            <w:r>
              <w:rPr>
                <w:rFonts w:ascii="仿宋" w:eastAsia="仿宋" w:hAnsi="仿宋" w:cs="仿宋" w:hint="eastAsia"/>
                <w:sz w:val="24"/>
              </w:rPr>
              <w:t>接收单位：四川</w:t>
            </w:r>
            <w:proofErr w:type="gramStart"/>
            <w:r>
              <w:rPr>
                <w:rFonts w:ascii="仿宋" w:eastAsia="仿宋" w:hAnsi="仿宋" w:cs="仿宋" w:hint="eastAsia"/>
                <w:sz w:val="24"/>
              </w:rPr>
              <w:t>融汇</w:t>
            </w:r>
            <w:proofErr w:type="gramEnd"/>
            <w:r>
              <w:rPr>
                <w:rFonts w:ascii="仿宋" w:eastAsia="仿宋" w:hAnsi="仿宋" w:cs="仿宋" w:hint="eastAsia"/>
                <w:sz w:val="24"/>
              </w:rPr>
              <w:t>项目管理集团有限公司</w:t>
            </w:r>
          </w:p>
          <w:p w:rsidR="00454D21" w:rsidRDefault="003A3B17">
            <w:pPr>
              <w:spacing w:line="360" w:lineRule="auto"/>
              <w:rPr>
                <w:rFonts w:ascii="仿宋" w:eastAsia="仿宋" w:hAnsi="仿宋" w:cs="仿宋"/>
                <w:sz w:val="24"/>
                <w:lang w:val="zh-CN"/>
              </w:rPr>
            </w:pPr>
            <w:r>
              <w:rPr>
                <w:rFonts w:ascii="仿宋" w:eastAsia="仿宋" w:hAnsi="仿宋" w:cs="仿宋" w:hint="eastAsia"/>
                <w:sz w:val="24"/>
                <w:lang w:val="zh-CN"/>
              </w:rPr>
              <w:t>联系人：</w:t>
            </w:r>
            <w:r>
              <w:rPr>
                <w:rFonts w:ascii="仿宋" w:eastAsia="仿宋" w:hAnsi="仿宋" w:cs="仿宋" w:hint="eastAsia"/>
                <w:color w:val="000000"/>
                <w:sz w:val="24"/>
                <w:lang w:val="zh-CN"/>
              </w:rPr>
              <w:t>汪妮</w:t>
            </w:r>
          </w:p>
          <w:p w:rsidR="00454D21" w:rsidRDefault="003A3B17">
            <w:pPr>
              <w:spacing w:line="360" w:lineRule="auto"/>
              <w:rPr>
                <w:rFonts w:ascii="仿宋" w:eastAsia="仿宋" w:hAnsi="仿宋" w:cs="仿宋"/>
                <w:sz w:val="24"/>
                <w:lang w:val="zh-CN"/>
              </w:rPr>
            </w:pPr>
            <w:r>
              <w:rPr>
                <w:rFonts w:ascii="仿宋" w:eastAsia="仿宋" w:hAnsi="仿宋" w:cs="仿宋" w:hint="eastAsia"/>
                <w:sz w:val="24"/>
                <w:lang w:val="zh-CN"/>
              </w:rPr>
              <w:t>联系电话：</w:t>
            </w:r>
            <w:r>
              <w:rPr>
                <w:rFonts w:ascii="仿宋" w:eastAsia="仿宋" w:hAnsi="仿宋" w:cs="仿宋" w:hint="eastAsia"/>
                <w:color w:val="000000"/>
                <w:sz w:val="24"/>
              </w:rPr>
              <w:t>0818-2989966</w:t>
            </w:r>
          </w:p>
          <w:p w:rsidR="00454D21" w:rsidRDefault="003A3B17">
            <w:pPr>
              <w:spacing w:line="360" w:lineRule="auto"/>
              <w:ind w:rightChars="50" w:right="105"/>
              <w:jc w:val="left"/>
              <w:rPr>
                <w:rFonts w:ascii="仿宋" w:eastAsia="仿宋" w:hAnsi="仿宋" w:cs="仿宋"/>
                <w:sz w:val="24"/>
                <w:lang w:val="zh-CN"/>
              </w:rPr>
            </w:pPr>
            <w:r>
              <w:rPr>
                <w:rFonts w:ascii="仿宋" w:eastAsia="仿宋" w:hAnsi="仿宋" w:cs="仿宋" w:hint="eastAsia"/>
                <w:sz w:val="24"/>
                <w:lang w:val="zh-CN"/>
              </w:rPr>
              <w:t>地址：</w:t>
            </w:r>
            <w:r>
              <w:rPr>
                <w:rFonts w:ascii="仿宋" w:eastAsia="仿宋" w:hAnsi="仿宋" w:cs="仿宋" w:hint="eastAsia"/>
                <w:kern w:val="0"/>
                <w:sz w:val="24"/>
              </w:rPr>
              <w:t>达州市达川区南外二号干道中青家居城</w:t>
            </w:r>
            <w:r>
              <w:rPr>
                <w:rFonts w:ascii="仿宋" w:eastAsia="仿宋" w:hAnsi="仿宋" w:cs="仿宋" w:hint="eastAsia"/>
                <w:kern w:val="0"/>
                <w:sz w:val="24"/>
              </w:rPr>
              <w:t>14</w:t>
            </w:r>
            <w:r>
              <w:rPr>
                <w:rFonts w:ascii="仿宋" w:eastAsia="仿宋" w:hAnsi="仿宋" w:cs="仿宋" w:hint="eastAsia"/>
                <w:kern w:val="0"/>
                <w:sz w:val="24"/>
              </w:rPr>
              <w:t>栋</w:t>
            </w:r>
            <w:r>
              <w:rPr>
                <w:rFonts w:ascii="仿宋" w:eastAsia="仿宋" w:hAnsi="仿宋" w:cs="仿宋" w:hint="eastAsia"/>
                <w:kern w:val="0"/>
                <w:sz w:val="24"/>
              </w:rPr>
              <w:t>2</w:t>
            </w:r>
            <w:r>
              <w:rPr>
                <w:rFonts w:ascii="仿宋" w:eastAsia="仿宋" w:hAnsi="仿宋" w:cs="仿宋" w:hint="eastAsia"/>
                <w:kern w:val="0"/>
                <w:sz w:val="24"/>
              </w:rPr>
              <w:t>楼</w:t>
            </w:r>
            <w:r>
              <w:rPr>
                <w:rFonts w:ascii="仿宋" w:eastAsia="仿宋" w:hAnsi="仿宋" w:cs="仿宋" w:hint="eastAsia"/>
                <w:kern w:val="0"/>
                <w:sz w:val="24"/>
              </w:rPr>
              <w:t>A6</w:t>
            </w:r>
            <w:r>
              <w:rPr>
                <w:rFonts w:ascii="仿宋" w:eastAsia="仿宋" w:hAnsi="仿宋" w:cs="仿宋" w:hint="eastAsia"/>
                <w:kern w:val="0"/>
                <w:sz w:val="24"/>
              </w:rPr>
              <w:t>号</w:t>
            </w:r>
            <w:r>
              <w:rPr>
                <w:rFonts w:ascii="仿宋" w:eastAsia="仿宋" w:hAnsi="仿宋" w:cs="仿宋" w:hint="eastAsia"/>
                <w:sz w:val="24"/>
                <w:lang w:val="zh-CN"/>
              </w:rPr>
              <w:t>。</w:t>
            </w:r>
          </w:p>
          <w:p w:rsidR="00454D21" w:rsidRDefault="003A3B17">
            <w:pPr>
              <w:pStyle w:val="af8"/>
              <w:spacing w:line="360" w:lineRule="auto"/>
              <w:rPr>
                <w:rFonts w:ascii="仿宋" w:eastAsia="仿宋" w:hAnsi="仿宋" w:cs="仿宋"/>
                <w:color w:val="FF0000"/>
                <w:lang w:val="zh-CN"/>
              </w:rPr>
            </w:pPr>
            <w:r>
              <w:rPr>
                <w:rFonts w:ascii="仿宋" w:eastAsia="仿宋" w:hAnsi="仿宋" w:cs="仿宋" w:hint="eastAsia"/>
                <w:b/>
                <w:bCs/>
                <w:lang w:val="zh-CN"/>
              </w:rPr>
              <w:t>注：</w:t>
            </w:r>
            <w:r>
              <w:rPr>
                <w:rFonts w:ascii="仿宋" w:eastAsia="仿宋" w:hAnsi="仿宋" w:cs="仿宋" w:hint="eastAsia"/>
                <w:lang w:val="zh-CN"/>
              </w:rPr>
              <w:t>供应商质疑不得超出谈判文件、采购过程、采购结果的范围。</w:t>
            </w:r>
          </w:p>
        </w:tc>
      </w:tr>
      <w:tr w:rsidR="00454D21">
        <w:trPr>
          <w:trHeight w:val="307"/>
          <w:jc w:val="center"/>
        </w:trPr>
        <w:tc>
          <w:tcPr>
            <w:tcW w:w="725" w:type="dxa"/>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14</w:t>
            </w:r>
          </w:p>
        </w:tc>
        <w:tc>
          <w:tcPr>
            <w:tcW w:w="1907" w:type="dxa"/>
            <w:vAlign w:val="center"/>
          </w:tcPr>
          <w:p w:rsidR="00454D21" w:rsidRDefault="003A3B17">
            <w:pPr>
              <w:pStyle w:val="af8"/>
              <w:spacing w:line="360" w:lineRule="auto"/>
              <w:jc w:val="center"/>
              <w:rPr>
                <w:rFonts w:ascii="仿宋" w:eastAsia="仿宋" w:hAnsi="仿宋" w:cs="仿宋"/>
                <w:color w:val="000000"/>
                <w:lang w:val="zh-CN"/>
              </w:rPr>
            </w:pPr>
            <w:r>
              <w:rPr>
                <w:rFonts w:ascii="仿宋" w:eastAsia="仿宋" w:hAnsi="仿宋" w:cs="仿宋" w:hint="eastAsia"/>
                <w:color w:val="000000"/>
                <w:lang w:val="zh-CN"/>
              </w:rPr>
              <w:t>监督机构</w:t>
            </w:r>
          </w:p>
        </w:tc>
        <w:tc>
          <w:tcPr>
            <w:tcW w:w="6994" w:type="dxa"/>
          </w:tcPr>
          <w:p w:rsidR="00454D21" w:rsidRDefault="003A3B17">
            <w:pPr>
              <w:pStyle w:val="af8"/>
              <w:spacing w:line="360" w:lineRule="auto"/>
              <w:rPr>
                <w:rFonts w:ascii="仿宋" w:eastAsia="仿宋" w:hAnsi="仿宋" w:cs="仿宋"/>
                <w:color w:val="FF0000"/>
                <w:u w:val="single"/>
              </w:rPr>
            </w:pPr>
            <w:r>
              <w:rPr>
                <w:rFonts w:ascii="仿宋" w:eastAsia="仿宋" w:hAnsi="仿宋" w:cs="仿宋" w:hint="eastAsia"/>
                <w:lang w:val="zh-CN"/>
              </w:rPr>
              <w:t>本项目监督机构为采购人及其主管部门。</w:t>
            </w:r>
          </w:p>
        </w:tc>
      </w:tr>
      <w:tr w:rsidR="00454D21">
        <w:trPr>
          <w:jc w:val="center"/>
        </w:trPr>
        <w:tc>
          <w:tcPr>
            <w:tcW w:w="725" w:type="dxa"/>
            <w:tcBorders>
              <w:top w:val="single" w:sz="8" w:space="0" w:color="auto"/>
              <w:left w:val="single" w:sz="18" w:space="0" w:color="auto"/>
              <w:bottom w:val="single" w:sz="8" w:space="0" w:color="auto"/>
              <w:right w:val="single" w:sz="8" w:space="0" w:color="auto"/>
            </w:tcBorders>
            <w:vAlign w:val="center"/>
          </w:tcPr>
          <w:p w:rsidR="00454D21" w:rsidRDefault="003A3B17">
            <w:pPr>
              <w:pStyle w:val="af8"/>
              <w:spacing w:line="360" w:lineRule="auto"/>
              <w:jc w:val="center"/>
              <w:rPr>
                <w:rFonts w:ascii="仿宋" w:eastAsia="仿宋" w:hAnsi="仿宋" w:cs="仿宋"/>
                <w:color w:val="000000"/>
              </w:rPr>
            </w:pPr>
            <w:r>
              <w:rPr>
                <w:rFonts w:ascii="仿宋" w:eastAsia="仿宋" w:hAnsi="仿宋" w:cs="仿宋" w:hint="eastAsia"/>
                <w:color w:val="000000"/>
              </w:rPr>
              <w:t>15</w:t>
            </w:r>
          </w:p>
        </w:tc>
        <w:tc>
          <w:tcPr>
            <w:tcW w:w="1907" w:type="dxa"/>
            <w:tcBorders>
              <w:top w:val="single" w:sz="8" w:space="0" w:color="auto"/>
              <w:left w:val="single" w:sz="8" w:space="0" w:color="auto"/>
              <w:bottom w:val="single" w:sz="8" w:space="0" w:color="auto"/>
              <w:right w:val="single" w:sz="8" w:space="0" w:color="auto"/>
            </w:tcBorders>
            <w:vAlign w:val="center"/>
          </w:tcPr>
          <w:p w:rsidR="00454D21" w:rsidRDefault="003A3B17">
            <w:pPr>
              <w:pStyle w:val="afa"/>
              <w:spacing w:beforeLines="0" w:afterLines="0"/>
              <w:ind w:firstLineChars="0" w:firstLine="0"/>
              <w:jc w:val="center"/>
              <w:rPr>
                <w:rFonts w:ascii="仿宋" w:eastAsia="仿宋" w:hAnsi="仿宋" w:cs="仿宋"/>
                <w:sz w:val="24"/>
                <w:lang w:val="zh-CN"/>
              </w:rPr>
            </w:pPr>
            <w:r>
              <w:rPr>
                <w:rFonts w:ascii="仿宋" w:eastAsia="仿宋" w:hAnsi="仿宋" w:cs="仿宋" w:hint="eastAsia"/>
                <w:sz w:val="24"/>
              </w:rPr>
              <w:t>采购</w:t>
            </w:r>
            <w:r>
              <w:rPr>
                <w:rFonts w:ascii="仿宋" w:eastAsia="仿宋" w:hAnsi="仿宋" w:cs="仿宋" w:hint="eastAsia"/>
                <w:sz w:val="24"/>
              </w:rPr>
              <w:t>代理服务费</w:t>
            </w:r>
          </w:p>
        </w:tc>
        <w:tc>
          <w:tcPr>
            <w:tcW w:w="6994" w:type="dxa"/>
            <w:tcBorders>
              <w:top w:val="single" w:sz="8" w:space="0" w:color="auto"/>
              <w:left w:val="single" w:sz="8" w:space="0" w:color="auto"/>
              <w:bottom w:val="single" w:sz="8" w:space="0" w:color="auto"/>
              <w:right w:val="single" w:sz="18" w:space="0" w:color="auto"/>
            </w:tcBorders>
            <w:vAlign w:val="center"/>
          </w:tcPr>
          <w:p w:rsidR="00454D21" w:rsidRDefault="003A3B17">
            <w:pPr>
              <w:pStyle w:val="afa"/>
              <w:spacing w:before="46" w:after="46"/>
              <w:ind w:firstLineChars="0" w:firstLine="0"/>
              <w:rPr>
                <w:rFonts w:ascii="仿宋" w:eastAsia="仿宋" w:hAnsi="仿宋" w:cs="仿宋"/>
                <w:sz w:val="24"/>
                <w:lang w:val="zh-CN"/>
              </w:rPr>
            </w:pPr>
            <w:r>
              <w:rPr>
                <w:rFonts w:ascii="仿宋" w:eastAsia="仿宋" w:hAnsi="仿宋" w:cs="仿宋" w:hint="eastAsia"/>
                <w:sz w:val="24"/>
                <w:lang w:val="zh-CN"/>
              </w:rPr>
              <w:t>采购</w:t>
            </w:r>
            <w:r>
              <w:rPr>
                <w:rFonts w:ascii="仿宋" w:eastAsia="仿宋" w:hAnsi="仿宋" w:cs="仿宋" w:hint="eastAsia"/>
                <w:sz w:val="24"/>
                <w:lang w:val="zh-CN"/>
              </w:rPr>
              <w:t>代理服务费收费标准：在《采购代理服务收费管理暂行办法》（计价格﹝</w:t>
            </w:r>
            <w:r>
              <w:rPr>
                <w:rFonts w:ascii="仿宋" w:eastAsia="仿宋" w:hAnsi="仿宋" w:cs="仿宋" w:hint="eastAsia"/>
                <w:sz w:val="24"/>
                <w:lang w:val="zh-CN"/>
              </w:rPr>
              <w:t>2002</w:t>
            </w:r>
            <w:r>
              <w:rPr>
                <w:rFonts w:ascii="仿宋" w:eastAsia="仿宋" w:hAnsi="仿宋" w:cs="仿宋" w:hint="eastAsia"/>
                <w:sz w:val="24"/>
                <w:lang w:val="zh-CN"/>
              </w:rPr>
              <w:t>﹞</w:t>
            </w:r>
            <w:r>
              <w:rPr>
                <w:rFonts w:ascii="仿宋" w:eastAsia="仿宋" w:hAnsi="仿宋" w:cs="仿宋" w:hint="eastAsia"/>
                <w:sz w:val="24"/>
                <w:lang w:val="zh-CN"/>
              </w:rPr>
              <w:t>1980</w:t>
            </w:r>
            <w:r>
              <w:rPr>
                <w:rFonts w:ascii="仿宋" w:eastAsia="仿宋" w:hAnsi="仿宋" w:cs="仿宋" w:hint="eastAsia"/>
                <w:sz w:val="24"/>
                <w:lang w:val="zh-CN"/>
              </w:rPr>
              <w:t>号）采购代理服务收费标准的基础上下浮</w:t>
            </w:r>
            <w:r>
              <w:rPr>
                <w:rFonts w:ascii="仿宋" w:eastAsia="仿宋" w:hAnsi="仿宋" w:cs="仿宋" w:hint="eastAsia"/>
                <w:sz w:val="24"/>
                <w:lang w:val="zh-CN"/>
              </w:rPr>
              <w:lastRenderedPageBreak/>
              <w:t>30%</w:t>
            </w:r>
            <w:r>
              <w:rPr>
                <w:rFonts w:ascii="仿宋" w:eastAsia="仿宋" w:hAnsi="仿宋" w:cs="仿宋" w:hint="eastAsia"/>
                <w:sz w:val="24"/>
                <w:lang w:val="zh-CN"/>
              </w:rPr>
              <w:t>，即代理</w:t>
            </w:r>
            <w:r>
              <w:rPr>
                <w:rFonts w:ascii="仿宋" w:eastAsia="仿宋" w:hAnsi="仿宋" w:cs="仿宋" w:hint="eastAsia"/>
                <w:sz w:val="24"/>
                <w:lang w:val="zh-CN"/>
              </w:rPr>
              <w:t>服务费</w:t>
            </w:r>
            <w:r>
              <w:rPr>
                <w:rFonts w:ascii="仿宋" w:eastAsia="仿宋" w:hAnsi="仿宋" w:cs="仿宋" w:hint="eastAsia"/>
                <w:sz w:val="24"/>
                <w:lang w:val="zh-CN"/>
              </w:rPr>
              <w:t>收费金额</w:t>
            </w:r>
            <w:r>
              <w:rPr>
                <w:rFonts w:ascii="仿宋" w:eastAsia="仿宋" w:hAnsi="仿宋" w:cs="仿宋" w:hint="eastAsia"/>
                <w:sz w:val="24"/>
                <w:lang w:val="zh-CN"/>
              </w:rPr>
              <w:t>=</w:t>
            </w:r>
            <w:r>
              <w:rPr>
                <w:rFonts w:ascii="仿宋" w:eastAsia="仿宋" w:hAnsi="仿宋" w:cs="仿宋" w:hint="eastAsia"/>
                <w:sz w:val="24"/>
                <w:lang w:val="zh-CN"/>
              </w:rPr>
              <w:t>成交价×收费标准×（</w:t>
            </w:r>
            <w:r>
              <w:rPr>
                <w:rFonts w:ascii="仿宋" w:eastAsia="仿宋" w:hAnsi="仿宋" w:cs="仿宋" w:hint="eastAsia"/>
                <w:sz w:val="24"/>
                <w:lang w:val="zh-CN"/>
              </w:rPr>
              <w:t>1-30%</w:t>
            </w:r>
            <w:r>
              <w:rPr>
                <w:rFonts w:ascii="仿宋" w:eastAsia="仿宋" w:hAnsi="仿宋" w:cs="仿宋" w:hint="eastAsia"/>
                <w:sz w:val="24"/>
                <w:lang w:val="zh-CN"/>
              </w:rPr>
              <w:t>）向成交供应商收取；需求论证费及评审专家费以实际发生的费用向成交供应商收取；以现金或者转账的形式缴纳。</w:t>
            </w:r>
          </w:p>
        </w:tc>
      </w:tr>
    </w:tbl>
    <w:p w:rsidR="00454D21" w:rsidRDefault="00454D21">
      <w:pPr>
        <w:spacing w:line="360" w:lineRule="auto"/>
      </w:pPr>
    </w:p>
    <w:p w:rsidR="00454D21" w:rsidRDefault="003A3B17">
      <w:pPr>
        <w:pStyle w:val="2"/>
        <w:keepNext w:val="0"/>
        <w:keepLines w:val="0"/>
        <w:spacing w:before="0" w:after="0" w:line="360" w:lineRule="auto"/>
        <w:jc w:val="center"/>
        <w:rPr>
          <w:rFonts w:ascii="仿宋" w:eastAsia="仿宋" w:hAnsi="仿宋" w:cs="仿宋"/>
          <w:bCs w:val="0"/>
          <w:color w:val="000000"/>
          <w:sz w:val="24"/>
          <w:szCs w:val="24"/>
        </w:rPr>
      </w:pPr>
      <w:r>
        <w:rPr>
          <w:rFonts w:ascii="仿宋" w:eastAsia="仿宋" w:hAnsi="仿宋" w:cs="仿宋" w:hint="eastAsia"/>
          <w:bCs w:val="0"/>
          <w:color w:val="000000"/>
          <w:sz w:val="30"/>
          <w:szCs w:val="30"/>
        </w:rPr>
        <w:br w:type="page"/>
      </w:r>
      <w:bookmarkStart w:id="14" w:name="_Toc18124"/>
      <w:r>
        <w:rPr>
          <w:rFonts w:ascii="仿宋" w:eastAsia="仿宋" w:hAnsi="仿宋" w:cs="仿宋" w:hint="eastAsia"/>
          <w:bCs w:val="0"/>
          <w:color w:val="000000"/>
          <w:sz w:val="30"/>
          <w:szCs w:val="30"/>
        </w:rPr>
        <w:lastRenderedPageBreak/>
        <w:t>二、总</w:t>
      </w:r>
      <w:r>
        <w:rPr>
          <w:rFonts w:ascii="仿宋" w:eastAsia="仿宋" w:hAnsi="仿宋" w:cs="仿宋" w:hint="eastAsia"/>
          <w:bCs w:val="0"/>
          <w:color w:val="000000"/>
          <w:sz w:val="30"/>
          <w:szCs w:val="30"/>
        </w:rPr>
        <w:t xml:space="preserve">  </w:t>
      </w:r>
      <w:r>
        <w:rPr>
          <w:rFonts w:ascii="仿宋" w:eastAsia="仿宋" w:hAnsi="仿宋" w:cs="仿宋" w:hint="eastAsia"/>
          <w:bCs w:val="0"/>
          <w:color w:val="000000"/>
          <w:sz w:val="30"/>
          <w:szCs w:val="30"/>
        </w:rPr>
        <w:t>则</w:t>
      </w:r>
      <w:bookmarkEnd w:id="14"/>
    </w:p>
    <w:p w:rsidR="00454D21" w:rsidRDefault="003A3B17">
      <w:pPr>
        <w:spacing w:line="360" w:lineRule="auto"/>
        <w:ind w:firstLineChars="200" w:firstLine="482"/>
        <w:rPr>
          <w:rFonts w:ascii="仿宋" w:eastAsia="仿宋" w:hAnsi="仿宋" w:cs="仿宋"/>
          <w:b/>
          <w:bCs/>
          <w:color w:val="000000"/>
          <w:sz w:val="24"/>
        </w:rPr>
      </w:pPr>
      <w:bookmarkStart w:id="15" w:name="_Toc183582205"/>
      <w:bookmarkStart w:id="16" w:name="_Toc183682342"/>
      <w:bookmarkStart w:id="17" w:name="_Toc217446034"/>
      <w:r>
        <w:rPr>
          <w:rFonts w:ascii="仿宋" w:eastAsia="仿宋" w:hAnsi="仿宋" w:cs="仿宋" w:hint="eastAsia"/>
          <w:b/>
          <w:bCs/>
          <w:color w:val="000000"/>
          <w:sz w:val="24"/>
        </w:rPr>
        <w:t>1.</w:t>
      </w:r>
      <w:bookmarkEnd w:id="15"/>
      <w:bookmarkEnd w:id="16"/>
      <w:r>
        <w:rPr>
          <w:rFonts w:ascii="仿宋" w:eastAsia="仿宋" w:hAnsi="仿宋" w:cs="仿宋" w:hint="eastAsia"/>
          <w:b/>
          <w:bCs/>
          <w:color w:val="000000"/>
          <w:sz w:val="24"/>
        </w:rPr>
        <w:t>适用范围</w:t>
      </w:r>
      <w:bookmarkEnd w:id="17"/>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color w:val="000000"/>
          <w:sz w:val="24"/>
        </w:rPr>
        <w:t xml:space="preserve">1.1 </w:t>
      </w:r>
      <w:proofErr w:type="gramStart"/>
      <w:r>
        <w:rPr>
          <w:rFonts w:ascii="仿宋" w:eastAsia="仿宋" w:hAnsi="仿宋" w:cs="仿宋" w:hint="eastAsia"/>
          <w:color w:val="000000"/>
          <w:sz w:val="24"/>
        </w:rPr>
        <w:t>本</w:t>
      </w:r>
      <w:r>
        <w:rPr>
          <w:rFonts w:ascii="仿宋" w:eastAsia="仿宋" w:hAnsi="仿宋" w:cs="仿宋" w:hint="eastAsia"/>
          <w:color w:val="000000"/>
          <w:sz w:val="24"/>
        </w:rPr>
        <w:t>谈判</w:t>
      </w:r>
      <w:proofErr w:type="gramEnd"/>
      <w:r>
        <w:rPr>
          <w:rFonts w:ascii="仿宋" w:eastAsia="仿宋" w:hAnsi="仿宋" w:cs="仿宋" w:hint="eastAsia"/>
          <w:color w:val="000000"/>
          <w:sz w:val="24"/>
        </w:rPr>
        <w:t>文件</w:t>
      </w:r>
      <w:r>
        <w:rPr>
          <w:rFonts w:ascii="仿宋" w:eastAsia="仿宋" w:hAnsi="仿宋" w:cs="仿宋" w:hint="eastAsia"/>
          <w:color w:val="000000"/>
          <w:sz w:val="24"/>
        </w:rPr>
        <w:t>仅适用于本次</w:t>
      </w:r>
      <w:r>
        <w:rPr>
          <w:rFonts w:ascii="仿宋" w:eastAsia="仿宋" w:hAnsi="仿宋" w:cs="仿宋" w:hint="eastAsia"/>
          <w:color w:val="000000"/>
          <w:sz w:val="24"/>
        </w:rPr>
        <w:t>采购</w:t>
      </w:r>
      <w:r>
        <w:rPr>
          <w:rFonts w:ascii="仿宋" w:eastAsia="仿宋" w:hAnsi="仿宋" w:cs="仿宋" w:hint="eastAsia"/>
          <w:color w:val="000000"/>
          <w:sz w:val="24"/>
        </w:rPr>
        <w:t>所叙</w:t>
      </w:r>
      <w:r>
        <w:rPr>
          <w:rFonts w:ascii="仿宋" w:eastAsia="仿宋" w:hAnsi="仿宋" w:cs="仿宋" w:hint="eastAsia"/>
          <w:sz w:val="24"/>
        </w:rPr>
        <w:t>述的</w:t>
      </w:r>
      <w:r>
        <w:rPr>
          <w:rFonts w:ascii="仿宋" w:eastAsia="仿宋" w:hAnsi="仿宋" w:cs="仿宋" w:hint="eastAsia"/>
          <w:sz w:val="24"/>
        </w:rPr>
        <w:t>工程</w:t>
      </w:r>
      <w:r>
        <w:rPr>
          <w:rFonts w:ascii="仿宋" w:eastAsia="仿宋" w:hAnsi="仿宋" w:cs="仿宋" w:hint="eastAsia"/>
          <w:sz w:val="24"/>
        </w:rPr>
        <w:t>采购。</w:t>
      </w:r>
    </w:p>
    <w:p w:rsidR="00454D21" w:rsidRDefault="003A3B17">
      <w:pPr>
        <w:tabs>
          <w:tab w:val="left" w:pos="7665"/>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1.2 </w:t>
      </w:r>
      <w:proofErr w:type="gramStart"/>
      <w:r>
        <w:rPr>
          <w:rFonts w:ascii="仿宋" w:eastAsia="仿宋" w:hAnsi="仿宋" w:cs="仿宋" w:hint="eastAsia"/>
          <w:color w:val="000000"/>
          <w:sz w:val="24"/>
        </w:rPr>
        <w:t>本</w:t>
      </w:r>
      <w:r>
        <w:rPr>
          <w:rFonts w:ascii="仿宋" w:eastAsia="仿宋" w:hAnsi="仿宋" w:cs="仿宋" w:hint="eastAsia"/>
          <w:color w:val="000000"/>
          <w:sz w:val="24"/>
        </w:rPr>
        <w:t>谈判</w:t>
      </w:r>
      <w:proofErr w:type="gramEnd"/>
      <w:r>
        <w:rPr>
          <w:rFonts w:ascii="仿宋" w:eastAsia="仿宋" w:hAnsi="仿宋" w:cs="仿宋" w:hint="eastAsia"/>
          <w:color w:val="000000"/>
          <w:sz w:val="24"/>
        </w:rPr>
        <w:t>文件</w:t>
      </w:r>
      <w:r>
        <w:rPr>
          <w:rFonts w:ascii="仿宋" w:eastAsia="仿宋" w:hAnsi="仿宋" w:cs="仿宋" w:hint="eastAsia"/>
          <w:color w:val="000000"/>
          <w:sz w:val="24"/>
        </w:rPr>
        <w:t>的解释权</w:t>
      </w:r>
      <w:r>
        <w:rPr>
          <w:rFonts w:ascii="仿宋" w:eastAsia="仿宋" w:hAnsi="仿宋" w:cs="仿宋" w:hint="eastAsia"/>
          <w:sz w:val="24"/>
        </w:rPr>
        <w:t>归</w:t>
      </w:r>
      <w:r>
        <w:rPr>
          <w:rFonts w:ascii="仿宋" w:eastAsia="仿宋" w:hAnsi="仿宋" w:cs="仿宋" w:hint="eastAsia"/>
          <w:color w:val="000000"/>
          <w:sz w:val="24"/>
        </w:rPr>
        <w:t>采购人和采购代理机构</w:t>
      </w:r>
      <w:r>
        <w:rPr>
          <w:rFonts w:ascii="仿宋" w:eastAsia="仿宋" w:hAnsi="仿宋" w:cs="仿宋" w:hint="eastAsia"/>
          <w:sz w:val="24"/>
        </w:rPr>
        <w:t>所有</w:t>
      </w:r>
      <w:r>
        <w:rPr>
          <w:rFonts w:ascii="仿宋" w:eastAsia="仿宋" w:hAnsi="仿宋" w:cs="仿宋" w:hint="eastAsia"/>
          <w:color w:val="000000"/>
          <w:sz w:val="24"/>
        </w:rPr>
        <w:t>。</w:t>
      </w:r>
    </w:p>
    <w:p w:rsidR="00454D21" w:rsidRDefault="003A3B17">
      <w:pPr>
        <w:spacing w:line="360" w:lineRule="auto"/>
        <w:ind w:firstLineChars="200" w:firstLine="482"/>
        <w:rPr>
          <w:rFonts w:ascii="仿宋" w:eastAsia="仿宋" w:hAnsi="仿宋" w:cs="仿宋"/>
          <w:b/>
          <w:bCs/>
          <w:color w:val="000000"/>
          <w:sz w:val="24"/>
        </w:rPr>
      </w:pPr>
      <w:bookmarkStart w:id="18" w:name="_Toc183582206"/>
      <w:bookmarkStart w:id="19" w:name="_Toc183682343"/>
      <w:bookmarkStart w:id="20" w:name="_Toc217446035"/>
      <w:r>
        <w:rPr>
          <w:rFonts w:ascii="仿宋" w:eastAsia="仿宋" w:hAnsi="仿宋" w:cs="仿宋" w:hint="eastAsia"/>
          <w:b/>
          <w:bCs/>
          <w:color w:val="000000"/>
          <w:sz w:val="24"/>
        </w:rPr>
        <w:t>2.</w:t>
      </w:r>
      <w:bookmarkEnd w:id="18"/>
      <w:bookmarkEnd w:id="19"/>
      <w:bookmarkEnd w:id="20"/>
      <w:r>
        <w:rPr>
          <w:rFonts w:ascii="仿宋" w:eastAsia="仿宋" w:hAnsi="仿宋" w:cs="仿宋" w:hint="eastAsia"/>
          <w:b/>
          <w:bCs/>
          <w:color w:val="000000"/>
          <w:sz w:val="24"/>
        </w:rPr>
        <w:t>采购主体</w:t>
      </w:r>
    </w:p>
    <w:p w:rsidR="00454D21" w:rsidRDefault="003A3B17">
      <w:pPr>
        <w:tabs>
          <w:tab w:val="left" w:pos="7665"/>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2.1</w:t>
      </w:r>
      <w:r>
        <w:rPr>
          <w:rFonts w:ascii="仿宋" w:eastAsia="仿宋" w:hAnsi="仿宋" w:cs="仿宋" w:hint="eastAsia"/>
          <w:color w:val="000000"/>
          <w:sz w:val="24"/>
        </w:rPr>
        <w:t>本次采购人是</w:t>
      </w:r>
      <w:r>
        <w:rPr>
          <w:rFonts w:ascii="仿宋" w:eastAsia="仿宋" w:hAnsi="仿宋" w:cs="仿宋" w:hint="eastAsia"/>
          <w:sz w:val="24"/>
          <w:u w:val="single"/>
        </w:rPr>
        <w:t>达州市东兴服务中心</w:t>
      </w:r>
      <w:r>
        <w:rPr>
          <w:rFonts w:ascii="仿宋" w:eastAsia="仿宋" w:hAnsi="仿宋" w:cs="仿宋" w:hint="eastAsia"/>
          <w:color w:val="000000"/>
          <w:sz w:val="24"/>
        </w:rPr>
        <w:t>。</w:t>
      </w:r>
    </w:p>
    <w:p w:rsidR="00454D21" w:rsidRDefault="003A3B17">
      <w:pPr>
        <w:tabs>
          <w:tab w:val="left" w:pos="7665"/>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2.2</w:t>
      </w:r>
      <w:r>
        <w:rPr>
          <w:rFonts w:ascii="仿宋" w:eastAsia="仿宋" w:hAnsi="仿宋" w:cs="仿宋" w:hint="eastAsia"/>
          <w:color w:val="000000"/>
          <w:sz w:val="24"/>
        </w:rPr>
        <w:t>本次采购代理机构是</w:t>
      </w:r>
      <w:r>
        <w:rPr>
          <w:rFonts w:ascii="仿宋" w:eastAsia="仿宋" w:hAnsi="仿宋" w:cs="仿宋" w:hint="eastAsia"/>
          <w:color w:val="000000"/>
          <w:sz w:val="24"/>
          <w:u w:val="single"/>
        </w:rPr>
        <w:t>四川</w:t>
      </w:r>
      <w:proofErr w:type="gramStart"/>
      <w:r>
        <w:rPr>
          <w:rFonts w:ascii="仿宋" w:eastAsia="仿宋" w:hAnsi="仿宋" w:cs="仿宋" w:hint="eastAsia"/>
          <w:color w:val="000000"/>
          <w:sz w:val="24"/>
          <w:u w:val="single"/>
        </w:rPr>
        <w:t>融汇</w:t>
      </w:r>
      <w:proofErr w:type="gramEnd"/>
      <w:r>
        <w:rPr>
          <w:rFonts w:ascii="仿宋" w:eastAsia="仿宋" w:hAnsi="仿宋" w:cs="仿宋" w:hint="eastAsia"/>
          <w:color w:val="000000"/>
          <w:sz w:val="24"/>
          <w:u w:val="single"/>
        </w:rPr>
        <w:t>项目管理集团有限公司</w:t>
      </w:r>
      <w:r>
        <w:rPr>
          <w:rFonts w:ascii="仿宋" w:eastAsia="仿宋" w:hAnsi="仿宋" w:cs="仿宋" w:hint="eastAsia"/>
          <w:color w:val="000000"/>
          <w:sz w:val="24"/>
        </w:rPr>
        <w:t>。</w:t>
      </w:r>
    </w:p>
    <w:p w:rsidR="00454D21" w:rsidRDefault="003A3B17">
      <w:pPr>
        <w:spacing w:line="360" w:lineRule="auto"/>
        <w:ind w:firstLineChars="200" w:firstLine="482"/>
        <w:rPr>
          <w:rFonts w:ascii="仿宋" w:eastAsia="仿宋" w:hAnsi="仿宋" w:cs="仿宋"/>
          <w:b/>
          <w:bCs/>
          <w:color w:val="000000"/>
          <w:sz w:val="24"/>
        </w:rPr>
      </w:pPr>
      <w:bookmarkStart w:id="21" w:name="_Toc217390843"/>
      <w:bookmarkStart w:id="22" w:name="_Toc183582207"/>
      <w:bookmarkStart w:id="23" w:name="_Toc217446036"/>
      <w:bookmarkStart w:id="24" w:name="_Toc183682344"/>
      <w:r>
        <w:rPr>
          <w:rFonts w:ascii="仿宋" w:eastAsia="仿宋" w:hAnsi="仿宋" w:cs="仿宋" w:hint="eastAsia"/>
          <w:b/>
          <w:bCs/>
          <w:color w:val="000000"/>
          <w:sz w:val="24"/>
        </w:rPr>
        <w:t>3.</w:t>
      </w:r>
      <w:r>
        <w:rPr>
          <w:rFonts w:ascii="仿宋" w:eastAsia="仿宋" w:hAnsi="仿宋" w:cs="仿宋" w:hint="eastAsia"/>
          <w:b/>
          <w:bCs/>
          <w:color w:val="000000"/>
          <w:sz w:val="24"/>
        </w:rPr>
        <w:t>合格</w:t>
      </w:r>
      <w:bookmarkEnd w:id="21"/>
      <w:bookmarkEnd w:id="22"/>
      <w:bookmarkEnd w:id="23"/>
      <w:bookmarkEnd w:id="24"/>
      <w:r>
        <w:rPr>
          <w:rFonts w:ascii="仿宋" w:eastAsia="仿宋" w:hAnsi="仿宋" w:cs="仿宋" w:hint="eastAsia"/>
          <w:b/>
          <w:bCs/>
          <w:color w:val="000000"/>
          <w:sz w:val="24"/>
        </w:rPr>
        <w:t>供应商（实质性要求）</w:t>
      </w:r>
    </w:p>
    <w:p w:rsidR="00454D21" w:rsidRDefault="003A3B17">
      <w:pPr>
        <w:tabs>
          <w:tab w:val="left" w:pos="7665"/>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合格供应商应具备以下条件：</w:t>
      </w:r>
    </w:p>
    <w:p w:rsidR="00454D21" w:rsidRDefault="003A3B17">
      <w:pPr>
        <w:tabs>
          <w:tab w:val="left" w:pos="7665"/>
        </w:tabs>
        <w:spacing w:line="360" w:lineRule="auto"/>
        <w:ind w:firstLineChars="200" w:firstLine="480"/>
        <w:rPr>
          <w:rFonts w:ascii="仿宋" w:eastAsia="仿宋" w:hAnsi="仿宋" w:cs="仿宋"/>
          <w:color w:val="000000"/>
          <w:spacing w:val="-4"/>
          <w:sz w:val="24"/>
        </w:rPr>
      </w:pPr>
      <w:r>
        <w:rPr>
          <w:rFonts w:ascii="仿宋" w:eastAsia="仿宋" w:hAnsi="仿宋" w:cs="仿宋" w:hint="eastAsia"/>
          <w:color w:val="000000"/>
          <w:sz w:val="24"/>
        </w:rPr>
        <w:t xml:space="preserve">3.1 </w:t>
      </w:r>
      <w:r>
        <w:rPr>
          <w:rFonts w:ascii="仿宋" w:eastAsia="仿宋" w:hAnsi="仿宋" w:cs="仿宋" w:hint="eastAsia"/>
          <w:color w:val="000000"/>
          <w:sz w:val="24"/>
        </w:rPr>
        <w:t>具备</w:t>
      </w:r>
      <w:proofErr w:type="gramStart"/>
      <w:r>
        <w:rPr>
          <w:rFonts w:ascii="仿宋" w:eastAsia="仿宋" w:hAnsi="仿宋" w:cs="仿宋" w:hint="eastAsia"/>
          <w:color w:val="000000"/>
          <w:sz w:val="24"/>
        </w:rPr>
        <w:t>本</w:t>
      </w:r>
      <w:r>
        <w:rPr>
          <w:rFonts w:ascii="仿宋" w:eastAsia="仿宋" w:hAnsi="仿宋" w:cs="仿宋" w:hint="eastAsia"/>
          <w:color w:val="000000"/>
          <w:sz w:val="24"/>
        </w:rPr>
        <w:t>谈判</w:t>
      </w:r>
      <w:proofErr w:type="gramEnd"/>
      <w:r>
        <w:rPr>
          <w:rFonts w:ascii="仿宋" w:eastAsia="仿宋" w:hAnsi="仿宋" w:cs="仿宋" w:hint="eastAsia"/>
          <w:color w:val="000000"/>
          <w:sz w:val="24"/>
        </w:rPr>
        <w:t>文件</w:t>
      </w:r>
      <w:r>
        <w:rPr>
          <w:rFonts w:ascii="仿宋" w:eastAsia="仿宋" w:hAnsi="仿宋" w:cs="仿宋" w:hint="eastAsia"/>
          <w:color w:val="000000"/>
          <w:sz w:val="24"/>
        </w:rPr>
        <w:t>规定的资格条件</w:t>
      </w:r>
      <w:r>
        <w:rPr>
          <w:rFonts w:ascii="仿宋" w:eastAsia="仿宋" w:hAnsi="仿宋" w:cs="仿宋" w:hint="eastAsia"/>
          <w:color w:val="000000"/>
          <w:spacing w:val="-4"/>
          <w:sz w:val="24"/>
        </w:rPr>
        <w:t>；</w:t>
      </w:r>
    </w:p>
    <w:p w:rsidR="00454D21" w:rsidRDefault="003A3B17">
      <w:pPr>
        <w:tabs>
          <w:tab w:val="left" w:pos="7665"/>
        </w:tabs>
        <w:spacing w:line="360" w:lineRule="auto"/>
        <w:ind w:firstLineChars="200" w:firstLine="464"/>
        <w:rPr>
          <w:rFonts w:ascii="仿宋" w:eastAsia="仿宋" w:hAnsi="仿宋" w:cs="仿宋"/>
          <w:color w:val="000000"/>
          <w:sz w:val="24"/>
        </w:rPr>
      </w:pPr>
      <w:r>
        <w:rPr>
          <w:rFonts w:ascii="仿宋" w:eastAsia="仿宋" w:hAnsi="仿宋" w:cs="仿宋" w:hint="eastAsia"/>
          <w:color w:val="000000"/>
          <w:spacing w:val="-4"/>
          <w:sz w:val="24"/>
        </w:rPr>
        <w:t xml:space="preserve">3.2 </w:t>
      </w:r>
      <w:r>
        <w:rPr>
          <w:rFonts w:ascii="仿宋" w:eastAsia="仿宋" w:hAnsi="仿宋" w:cs="仿宋" w:hint="eastAsia"/>
          <w:color w:val="000000"/>
          <w:spacing w:val="-4"/>
          <w:sz w:val="24"/>
        </w:rPr>
        <w:t>按照规定</w:t>
      </w:r>
      <w:r>
        <w:rPr>
          <w:rFonts w:ascii="仿宋" w:eastAsia="仿宋" w:hAnsi="仿宋" w:cs="仿宋" w:hint="eastAsia"/>
          <w:color w:val="000000"/>
          <w:sz w:val="24"/>
        </w:rPr>
        <w:t>获取了</w:t>
      </w:r>
      <w:r>
        <w:rPr>
          <w:rFonts w:ascii="仿宋" w:eastAsia="仿宋" w:hAnsi="仿宋" w:cs="仿宋" w:hint="eastAsia"/>
          <w:color w:val="000000"/>
          <w:sz w:val="24"/>
        </w:rPr>
        <w:t>谈判文件</w:t>
      </w:r>
      <w:r>
        <w:rPr>
          <w:rFonts w:ascii="仿宋" w:eastAsia="仿宋" w:hAnsi="仿宋" w:cs="仿宋" w:hint="eastAsia"/>
          <w:color w:val="000000"/>
          <w:sz w:val="24"/>
        </w:rPr>
        <w:t>，属于实质性参加采购活动的供应商。</w:t>
      </w:r>
      <w:bookmarkStart w:id="25" w:name="_Toc183582208"/>
      <w:bookmarkStart w:id="26" w:name="_Toc183682345"/>
      <w:bookmarkStart w:id="27" w:name="_Toc217446037"/>
    </w:p>
    <w:p w:rsidR="00454D21" w:rsidRDefault="003A3B17">
      <w:pPr>
        <w:spacing w:line="360" w:lineRule="auto"/>
        <w:ind w:firstLineChars="200" w:firstLine="482"/>
        <w:jc w:val="left"/>
        <w:rPr>
          <w:rFonts w:ascii="仿宋" w:eastAsia="仿宋" w:hAnsi="仿宋" w:cs="仿宋"/>
          <w:color w:val="000000"/>
          <w:sz w:val="24"/>
        </w:rPr>
      </w:pPr>
      <w:r>
        <w:rPr>
          <w:rFonts w:ascii="仿宋" w:eastAsia="仿宋" w:hAnsi="仿宋" w:cs="仿宋" w:hint="eastAsia"/>
          <w:b/>
          <w:bCs/>
          <w:color w:val="000000"/>
          <w:sz w:val="24"/>
        </w:rPr>
        <w:t>4.</w:t>
      </w:r>
      <w:r>
        <w:rPr>
          <w:rFonts w:ascii="仿宋" w:eastAsia="仿宋" w:hAnsi="仿宋" w:cs="仿宋" w:hint="eastAsia"/>
          <w:b/>
          <w:bCs/>
          <w:color w:val="000000"/>
          <w:sz w:val="24"/>
        </w:rPr>
        <w:t>谈判</w:t>
      </w:r>
      <w:r>
        <w:rPr>
          <w:rFonts w:ascii="仿宋" w:eastAsia="仿宋" w:hAnsi="仿宋" w:cs="仿宋" w:hint="eastAsia"/>
          <w:b/>
          <w:bCs/>
          <w:color w:val="000000"/>
          <w:sz w:val="24"/>
        </w:rPr>
        <w:t>费用</w:t>
      </w:r>
      <w:bookmarkEnd w:id="25"/>
      <w:bookmarkEnd w:id="26"/>
      <w:bookmarkEnd w:id="27"/>
      <w:r>
        <w:rPr>
          <w:rFonts w:ascii="仿宋" w:eastAsia="仿宋" w:hAnsi="仿宋" w:cs="仿宋" w:hint="eastAsia"/>
          <w:b/>
          <w:bCs/>
          <w:sz w:val="24"/>
        </w:rPr>
        <w:t>（实质性要求）</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无论</w:t>
      </w:r>
      <w:r>
        <w:rPr>
          <w:rFonts w:ascii="仿宋" w:eastAsia="仿宋" w:hAnsi="仿宋" w:cs="仿宋" w:hint="eastAsia"/>
          <w:sz w:val="24"/>
        </w:rPr>
        <w:t>谈判</w:t>
      </w:r>
      <w:r>
        <w:rPr>
          <w:rFonts w:ascii="仿宋" w:eastAsia="仿宋" w:hAnsi="仿宋" w:cs="仿宋" w:hint="eastAsia"/>
          <w:sz w:val="24"/>
        </w:rPr>
        <w:t>过程中的做法和结果如何，</w:t>
      </w:r>
      <w:r>
        <w:rPr>
          <w:rFonts w:ascii="仿宋" w:eastAsia="仿宋" w:hAnsi="仿宋" w:cs="仿宋" w:hint="eastAsia"/>
          <w:color w:val="000000"/>
          <w:sz w:val="24"/>
        </w:rPr>
        <w:t>供应商应自行承担参加</w:t>
      </w:r>
      <w:r>
        <w:rPr>
          <w:rFonts w:ascii="仿宋" w:eastAsia="仿宋" w:hAnsi="仿宋" w:cs="仿宋" w:hint="eastAsia"/>
          <w:color w:val="000000"/>
          <w:sz w:val="24"/>
        </w:rPr>
        <w:t>本次谈判</w:t>
      </w:r>
      <w:r>
        <w:rPr>
          <w:rFonts w:ascii="仿宋" w:eastAsia="仿宋" w:hAnsi="仿宋" w:cs="仿宋" w:hint="eastAsia"/>
          <w:color w:val="000000"/>
          <w:sz w:val="24"/>
        </w:rPr>
        <w:t>活动的全部费用。不论</w:t>
      </w:r>
      <w:r>
        <w:rPr>
          <w:rFonts w:ascii="仿宋" w:eastAsia="仿宋" w:hAnsi="仿宋" w:cs="仿宋" w:hint="eastAsia"/>
          <w:color w:val="000000"/>
          <w:sz w:val="24"/>
        </w:rPr>
        <w:t>谈判的</w:t>
      </w:r>
      <w:r>
        <w:rPr>
          <w:rFonts w:ascii="仿宋" w:eastAsia="仿宋" w:hAnsi="仿宋" w:cs="仿宋" w:hint="eastAsia"/>
          <w:color w:val="000000"/>
          <w:sz w:val="24"/>
        </w:rPr>
        <w:t>结果如何，</w:t>
      </w:r>
      <w:r>
        <w:rPr>
          <w:rFonts w:ascii="仿宋" w:eastAsia="仿宋" w:hAnsi="仿宋" w:cs="仿宋" w:hint="eastAsia"/>
          <w:color w:val="000000"/>
          <w:sz w:val="24"/>
        </w:rPr>
        <w:t>采购人、采购代理机构</w:t>
      </w:r>
      <w:r>
        <w:rPr>
          <w:rFonts w:ascii="仿宋" w:eastAsia="仿宋" w:hAnsi="仿宋" w:cs="仿宋" w:hint="eastAsia"/>
          <w:color w:val="000000"/>
          <w:sz w:val="24"/>
        </w:rPr>
        <w:t>均无义务和责任承担这些费用。</w:t>
      </w:r>
    </w:p>
    <w:p w:rsidR="00454D21" w:rsidRDefault="003A3B17">
      <w:pPr>
        <w:pStyle w:val="10"/>
        <w:spacing w:line="360" w:lineRule="auto"/>
        <w:ind w:left="1"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5.</w:t>
      </w:r>
      <w:r>
        <w:rPr>
          <w:rFonts w:ascii="仿宋" w:eastAsia="仿宋" w:hAnsi="仿宋" w:cs="仿宋" w:hint="eastAsia"/>
          <w:b/>
          <w:color w:val="000000"/>
          <w:sz w:val="24"/>
          <w:szCs w:val="24"/>
        </w:rPr>
        <w:t>充分、公平竞争保障措施（实质性要求）</w:t>
      </w:r>
    </w:p>
    <w:p w:rsidR="00454D21" w:rsidRDefault="003A3B17">
      <w:pPr>
        <w:pStyle w:val="10"/>
        <w:spacing w:line="360" w:lineRule="auto"/>
        <w:ind w:left="1" w:firstLineChars="200" w:firstLine="480"/>
        <w:rPr>
          <w:rFonts w:ascii="仿宋" w:eastAsia="仿宋" w:hAnsi="仿宋" w:cs="仿宋"/>
          <w:color w:val="FF0000"/>
          <w:sz w:val="24"/>
          <w:szCs w:val="24"/>
        </w:rPr>
      </w:pPr>
      <w:r>
        <w:rPr>
          <w:rFonts w:ascii="仿宋" w:eastAsia="仿宋" w:hAnsi="仿宋" w:cs="仿宋" w:hint="eastAsia"/>
          <w:color w:val="000000"/>
          <w:sz w:val="24"/>
          <w:szCs w:val="24"/>
        </w:rPr>
        <w:t>5.1</w:t>
      </w:r>
      <w:r>
        <w:rPr>
          <w:rFonts w:ascii="仿宋" w:eastAsia="仿宋" w:hAnsi="仿宋" w:cs="仿宋" w:hint="eastAsia"/>
          <w:color w:val="000000"/>
          <w:sz w:val="24"/>
          <w:szCs w:val="24"/>
        </w:rPr>
        <w:t>利害关系供应商处理。单位负责人为同一人或者存在直接控股、管理关系的不同供应商不得参加同一合同项下的采购活动。</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5.2</w:t>
      </w:r>
      <w:r>
        <w:rPr>
          <w:rFonts w:ascii="仿宋" w:eastAsia="仿宋" w:hAnsi="仿宋" w:cs="仿宋" w:hint="eastAsia"/>
          <w:color w:val="000000"/>
          <w:sz w:val="24"/>
          <w:szCs w:val="24"/>
        </w:rPr>
        <w:t>利害关系授权代表处理。</w:t>
      </w:r>
      <w:r>
        <w:rPr>
          <w:rFonts w:ascii="仿宋" w:eastAsia="仿宋" w:hAnsi="仿宋" w:cs="仿宋" w:hint="eastAsia"/>
          <w:sz w:val="24"/>
          <w:szCs w:val="24"/>
        </w:rPr>
        <w:t>两</w:t>
      </w:r>
      <w:r>
        <w:rPr>
          <w:rFonts w:ascii="仿宋" w:eastAsia="仿宋" w:hAnsi="仿宋" w:cs="仿宋" w:hint="eastAsia"/>
          <w:color w:val="000000"/>
          <w:sz w:val="24"/>
          <w:szCs w:val="24"/>
        </w:rPr>
        <w:t>家以上的供应商不得在同一合同项下的采购项目中，委托同一个自然人、同一家庭的人员、同一单位的人员作为其授权代表，否则，其响应文件作为无效处理。</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3</w:t>
      </w:r>
      <w:r>
        <w:rPr>
          <w:rFonts w:ascii="仿宋" w:eastAsia="仿宋" w:hAnsi="仿宋" w:cs="仿宋" w:hint="eastAsia"/>
          <w:sz w:val="24"/>
        </w:rPr>
        <w:t>供应商与采购代理机构存在关联关系，或者是采购代理机构的母公司或子公司，不得参加本项目采购活动。</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w:t>
      </w:r>
      <w:r>
        <w:rPr>
          <w:rFonts w:ascii="仿宋" w:eastAsia="仿宋" w:hAnsi="仿宋" w:cs="仿宋" w:hint="eastAsia"/>
          <w:color w:val="000000"/>
          <w:sz w:val="24"/>
          <w:szCs w:val="24"/>
        </w:rPr>
        <w:t>4</w:t>
      </w:r>
      <w:r>
        <w:rPr>
          <w:rFonts w:ascii="仿宋" w:eastAsia="仿宋" w:hAnsi="仿宋" w:cs="仿宋" w:hint="eastAsia"/>
          <w:color w:val="000000"/>
          <w:sz w:val="24"/>
          <w:szCs w:val="24"/>
        </w:rPr>
        <w:t>回避。采购活动中，采购人员及相关人员与供应商有下列利害关系之一的，应当回避：</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1</w:t>
      </w:r>
      <w:r>
        <w:rPr>
          <w:rFonts w:ascii="仿宋" w:eastAsia="仿宋" w:hAnsi="仿宋" w:cs="仿宋" w:hint="eastAsia"/>
          <w:color w:val="000000"/>
          <w:sz w:val="24"/>
          <w:szCs w:val="24"/>
        </w:rPr>
        <w:t>）参加采购活动前</w:t>
      </w:r>
      <w:r>
        <w:rPr>
          <w:rFonts w:ascii="仿宋" w:eastAsia="仿宋" w:hAnsi="仿宋" w:cs="仿宋" w:hint="eastAsia"/>
          <w:color w:val="000000"/>
          <w:sz w:val="24"/>
          <w:szCs w:val="24"/>
        </w:rPr>
        <w:t>3</w:t>
      </w:r>
      <w:r>
        <w:rPr>
          <w:rFonts w:ascii="仿宋" w:eastAsia="仿宋" w:hAnsi="仿宋" w:cs="仿宋" w:hint="eastAsia"/>
          <w:color w:val="000000"/>
          <w:sz w:val="24"/>
          <w:szCs w:val="24"/>
        </w:rPr>
        <w:t>年内与供应</w:t>
      </w:r>
      <w:proofErr w:type="gramStart"/>
      <w:r>
        <w:rPr>
          <w:rFonts w:ascii="仿宋" w:eastAsia="仿宋" w:hAnsi="仿宋" w:cs="仿宋" w:hint="eastAsia"/>
          <w:color w:val="000000"/>
          <w:sz w:val="24"/>
          <w:szCs w:val="24"/>
        </w:rPr>
        <w:t>商存在</w:t>
      </w:r>
      <w:proofErr w:type="gramEnd"/>
      <w:r>
        <w:rPr>
          <w:rFonts w:ascii="仿宋" w:eastAsia="仿宋" w:hAnsi="仿宋" w:cs="仿宋" w:hint="eastAsia"/>
          <w:color w:val="000000"/>
          <w:sz w:val="24"/>
          <w:szCs w:val="24"/>
        </w:rPr>
        <w:t>劳动关系；</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2</w:t>
      </w:r>
      <w:r>
        <w:rPr>
          <w:rFonts w:ascii="仿宋" w:eastAsia="仿宋" w:hAnsi="仿宋" w:cs="仿宋" w:hint="eastAsia"/>
          <w:color w:val="000000"/>
          <w:sz w:val="24"/>
          <w:szCs w:val="24"/>
        </w:rPr>
        <w:t>）参加采购活动前</w:t>
      </w:r>
      <w:r>
        <w:rPr>
          <w:rFonts w:ascii="仿宋" w:eastAsia="仿宋" w:hAnsi="仿宋" w:cs="仿宋" w:hint="eastAsia"/>
          <w:color w:val="000000"/>
          <w:sz w:val="24"/>
          <w:szCs w:val="24"/>
        </w:rPr>
        <w:t>3</w:t>
      </w:r>
      <w:r>
        <w:rPr>
          <w:rFonts w:ascii="仿宋" w:eastAsia="仿宋" w:hAnsi="仿宋" w:cs="仿宋" w:hint="eastAsia"/>
          <w:color w:val="000000"/>
          <w:sz w:val="24"/>
          <w:szCs w:val="24"/>
        </w:rPr>
        <w:t>年内担任供应商的董事、监事；</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3</w:t>
      </w:r>
      <w:r>
        <w:rPr>
          <w:rFonts w:ascii="仿宋" w:eastAsia="仿宋" w:hAnsi="仿宋" w:cs="仿宋" w:hint="eastAsia"/>
          <w:color w:val="000000"/>
          <w:sz w:val="24"/>
          <w:szCs w:val="24"/>
        </w:rPr>
        <w:t>）参加采购活动前</w:t>
      </w:r>
      <w:r>
        <w:rPr>
          <w:rFonts w:ascii="仿宋" w:eastAsia="仿宋" w:hAnsi="仿宋" w:cs="仿宋" w:hint="eastAsia"/>
          <w:color w:val="000000"/>
          <w:sz w:val="24"/>
          <w:szCs w:val="24"/>
        </w:rPr>
        <w:t>3</w:t>
      </w:r>
      <w:r>
        <w:rPr>
          <w:rFonts w:ascii="仿宋" w:eastAsia="仿宋" w:hAnsi="仿宋" w:cs="仿宋" w:hint="eastAsia"/>
          <w:color w:val="000000"/>
          <w:sz w:val="24"/>
          <w:szCs w:val="24"/>
        </w:rPr>
        <w:t>年内是供应商的控股股东或者实际控制人；</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4</w:t>
      </w:r>
      <w:r>
        <w:rPr>
          <w:rFonts w:ascii="仿宋" w:eastAsia="仿宋" w:hAnsi="仿宋" w:cs="仿宋" w:hint="eastAsia"/>
          <w:color w:val="000000"/>
          <w:sz w:val="24"/>
          <w:szCs w:val="24"/>
        </w:rPr>
        <w:t>）与供应商的法定代表人或者负责人有夫妻、直系血亲、三代以内旁系血亲或者近姻亲关系；</w:t>
      </w:r>
    </w:p>
    <w:p w:rsidR="00454D21" w:rsidRDefault="003A3B17">
      <w:pPr>
        <w:pStyle w:val="10"/>
        <w:spacing w:line="360" w:lineRule="auto"/>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w:t>
      </w:r>
      <w:r>
        <w:rPr>
          <w:rFonts w:ascii="仿宋" w:eastAsia="仿宋" w:hAnsi="仿宋" w:cs="仿宋" w:hint="eastAsia"/>
          <w:color w:val="000000"/>
          <w:sz w:val="24"/>
          <w:szCs w:val="24"/>
        </w:rPr>
        <w:t>5</w:t>
      </w:r>
      <w:r>
        <w:rPr>
          <w:rFonts w:ascii="仿宋" w:eastAsia="仿宋" w:hAnsi="仿宋" w:cs="仿宋" w:hint="eastAsia"/>
          <w:color w:val="000000"/>
          <w:sz w:val="24"/>
          <w:szCs w:val="24"/>
        </w:rPr>
        <w:t>）与供应商有其他可能影响采购活动公平、公正进行的关系。</w:t>
      </w:r>
    </w:p>
    <w:p w:rsidR="00454D21" w:rsidRDefault="003A3B17">
      <w:pPr>
        <w:pStyle w:val="10"/>
        <w:spacing w:line="360" w:lineRule="auto"/>
        <w:ind w:left="1" w:firstLineChars="200" w:firstLine="482"/>
        <w:rPr>
          <w:rFonts w:ascii="仿宋" w:eastAsia="仿宋" w:hAnsi="仿宋" w:cs="仿宋"/>
          <w:b/>
          <w:sz w:val="24"/>
          <w:szCs w:val="24"/>
        </w:rPr>
      </w:pPr>
      <w:r>
        <w:rPr>
          <w:rFonts w:ascii="仿宋" w:eastAsia="仿宋" w:hAnsi="仿宋" w:cs="仿宋" w:hint="eastAsia"/>
          <w:b/>
          <w:sz w:val="24"/>
          <w:szCs w:val="24"/>
        </w:rPr>
        <w:t>6.</w:t>
      </w:r>
      <w:r>
        <w:rPr>
          <w:rFonts w:ascii="仿宋" w:eastAsia="仿宋" w:hAnsi="仿宋" w:cs="仿宋" w:hint="eastAsia"/>
          <w:b/>
          <w:sz w:val="24"/>
          <w:szCs w:val="24"/>
        </w:rPr>
        <w:t>联合体</w:t>
      </w:r>
      <w:r>
        <w:rPr>
          <w:rFonts w:ascii="仿宋" w:eastAsia="仿宋" w:hAnsi="仿宋" w:cs="仿宋" w:hint="eastAsia"/>
          <w:b/>
          <w:sz w:val="24"/>
          <w:szCs w:val="24"/>
        </w:rPr>
        <w:t>参与采购活动</w:t>
      </w:r>
      <w:r>
        <w:rPr>
          <w:rFonts w:ascii="仿宋" w:eastAsia="仿宋" w:hAnsi="仿宋" w:cs="仿宋" w:hint="eastAsia"/>
          <w:b/>
          <w:color w:val="000000"/>
          <w:sz w:val="24"/>
          <w:szCs w:val="24"/>
        </w:rPr>
        <w:t>（实质性要求）</w:t>
      </w:r>
    </w:p>
    <w:p w:rsidR="00454D21" w:rsidRDefault="003A3B17">
      <w:pPr>
        <w:pStyle w:val="10"/>
        <w:spacing w:line="360" w:lineRule="auto"/>
        <w:ind w:left="1" w:firstLineChars="200" w:firstLine="480"/>
        <w:rPr>
          <w:rFonts w:ascii="仿宋" w:eastAsia="仿宋" w:hAnsi="仿宋" w:cs="仿宋"/>
          <w:sz w:val="24"/>
          <w:szCs w:val="24"/>
        </w:rPr>
      </w:pPr>
      <w:r>
        <w:rPr>
          <w:rFonts w:ascii="仿宋" w:eastAsia="仿宋" w:hAnsi="仿宋" w:cs="仿宋" w:hint="eastAsia"/>
          <w:sz w:val="24"/>
          <w:szCs w:val="24"/>
        </w:rPr>
        <w:t>本项目</w:t>
      </w:r>
      <w:r>
        <w:rPr>
          <w:rFonts w:ascii="仿宋" w:eastAsia="仿宋" w:hAnsi="仿宋" w:cs="仿宋" w:hint="eastAsia"/>
          <w:sz w:val="24"/>
          <w:szCs w:val="24"/>
        </w:rPr>
        <w:t>不</w:t>
      </w:r>
      <w:r>
        <w:rPr>
          <w:rFonts w:ascii="仿宋" w:eastAsia="仿宋" w:hAnsi="仿宋" w:cs="仿宋" w:hint="eastAsia"/>
          <w:sz w:val="24"/>
          <w:szCs w:val="24"/>
        </w:rPr>
        <w:t>接受联合体参与采购活动</w:t>
      </w:r>
      <w:r>
        <w:rPr>
          <w:rFonts w:ascii="仿宋" w:eastAsia="仿宋" w:hAnsi="仿宋" w:cs="仿宋" w:hint="eastAsia"/>
          <w:sz w:val="24"/>
          <w:szCs w:val="24"/>
        </w:rPr>
        <w:t>。</w:t>
      </w:r>
    </w:p>
    <w:p w:rsidR="00454D21" w:rsidRDefault="003A3B17">
      <w:pPr>
        <w:pStyle w:val="10"/>
        <w:spacing w:line="360" w:lineRule="auto"/>
        <w:ind w:left="1"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7.</w:t>
      </w:r>
      <w:r>
        <w:rPr>
          <w:rFonts w:ascii="仿宋" w:eastAsia="仿宋" w:hAnsi="仿宋" w:cs="仿宋" w:hint="eastAsia"/>
          <w:b/>
          <w:color w:val="000000"/>
          <w:sz w:val="24"/>
          <w:szCs w:val="24"/>
        </w:rPr>
        <w:t>谈判保证金（实质性要求）</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 xml:space="preserve">7.1 </w:t>
      </w:r>
      <w:r>
        <w:rPr>
          <w:rFonts w:ascii="仿宋" w:eastAsia="仿宋" w:hAnsi="仿宋" w:cs="仿宋" w:hint="eastAsia"/>
          <w:color w:val="000000"/>
          <w:sz w:val="24"/>
        </w:rPr>
        <w:t>供应商</w:t>
      </w:r>
      <w:r>
        <w:rPr>
          <w:rFonts w:ascii="仿宋" w:eastAsia="仿宋" w:hAnsi="仿宋" w:cs="仿宋" w:hint="eastAsia"/>
          <w:sz w:val="24"/>
        </w:rPr>
        <w:t>必须以人民币为计量单位</w:t>
      </w:r>
      <w:r>
        <w:rPr>
          <w:rFonts w:ascii="仿宋" w:eastAsia="仿宋" w:hAnsi="仿宋" w:cs="仿宋" w:hint="eastAsia"/>
          <w:color w:val="000000"/>
          <w:sz w:val="24"/>
        </w:rPr>
        <w:t>提交</w:t>
      </w:r>
      <w:r>
        <w:rPr>
          <w:rFonts w:ascii="仿宋" w:eastAsia="仿宋" w:hAnsi="仿宋" w:cs="仿宋" w:hint="eastAsia"/>
          <w:color w:val="000000"/>
          <w:sz w:val="24"/>
        </w:rPr>
        <w:t>谈判文件</w:t>
      </w:r>
      <w:r>
        <w:rPr>
          <w:rFonts w:ascii="仿宋" w:eastAsia="仿宋" w:hAnsi="仿宋" w:cs="仿宋" w:hint="eastAsia"/>
          <w:color w:val="000000"/>
          <w:sz w:val="24"/>
        </w:rPr>
        <w:t>规定数额的</w:t>
      </w:r>
      <w:r>
        <w:rPr>
          <w:rFonts w:ascii="仿宋" w:eastAsia="仿宋" w:hAnsi="仿宋" w:cs="仿宋" w:hint="eastAsia"/>
          <w:color w:val="000000"/>
          <w:sz w:val="24"/>
        </w:rPr>
        <w:t>谈判保证金</w:t>
      </w:r>
      <w:r>
        <w:rPr>
          <w:rFonts w:ascii="仿宋" w:eastAsia="仿宋" w:hAnsi="仿宋" w:cs="仿宋" w:hint="eastAsia"/>
          <w:color w:val="000000"/>
          <w:sz w:val="24"/>
        </w:rPr>
        <w:t>。</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 xml:space="preserve">7.2 </w:t>
      </w:r>
      <w:r>
        <w:rPr>
          <w:rFonts w:ascii="仿宋" w:eastAsia="仿宋" w:hAnsi="仿宋" w:cs="仿宋" w:hint="eastAsia"/>
          <w:color w:val="000000"/>
          <w:sz w:val="24"/>
        </w:rPr>
        <w:t>未按</w:t>
      </w:r>
      <w:r>
        <w:rPr>
          <w:rFonts w:ascii="仿宋" w:eastAsia="仿宋" w:hAnsi="仿宋" w:cs="仿宋" w:hint="eastAsia"/>
          <w:color w:val="000000"/>
          <w:sz w:val="24"/>
        </w:rPr>
        <w:t>谈判文件</w:t>
      </w:r>
      <w:r>
        <w:rPr>
          <w:rFonts w:ascii="仿宋" w:eastAsia="仿宋" w:hAnsi="仿宋" w:cs="仿宋" w:hint="eastAsia"/>
          <w:color w:val="000000"/>
          <w:sz w:val="24"/>
        </w:rPr>
        <w:t>要求在规定时间前交纳规定数额</w:t>
      </w:r>
      <w:r>
        <w:rPr>
          <w:rFonts w:ascii="仿宋" w:eastAsia="仿宋" w:hAnsi="仿宋" w:cs="仿宋" w:hint="eastAsia"/>
          <w:color w:val="000000"/>
          <w:sz w:val="24"/>
        </w:rPr>
        <w:t>谈判保证金</w:t>
      </w:r>
      <w:r>
        <w:rPr>
          <w:rFonts w:ascii="仿宋" w:eastAsia="仿宋" w:hAnsi="仿宋" w:cs="仿宋" w:hint="eastAsia"/>
          <w:color w:val="000000"/>
          <w:sz w:val="24"/>
        </w:rPr>
        <w:t>的响应文件无效。</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 xml:space="preserve">7.3 </w:t>
      </w:r>
      <w:r>
        <w:rPr>
          <w:rFonts w:ascii="仿宋" w:eastAsia="仿宋" w:hAnsi="仿宋" w:cs="仿宋" w:hint="eastAsia"/>
          <w:color w:val="000000"/>
          <w:sz w:val="24"/>
        </w:rPr>
        <w:t>供应商所交纳的</w:t>
      </w:r>
      <w:r>
        <w:rPr>
          <w:rFonts w:ascii="仿宋" w:eastAsia="仿宋" w:hAnsi="仿宋" w:cs="仿宋" w:hint="eastAsia"/>
          <w:color w:val="000000"/>
          <w:sz w:val="24"/>
        </w:rPr>
        <w:t>谈判保证金</w:t>
      </w:r>
      <w:r>
        <w:rPr>
          <w:rFonts w:ascii="仿宋" w:eastAsia="仿宋" w:hAnsi="仿宋" w:cs="仿宋" w:hint="eastAsia"/>
          <w:color w:val="000000"/>
          <w:sz w:val="24"/>
        </w:rPr>
        <w:t>不计利息</w:t>
      </w:r>
      <w:r>
        <w:rPr>
          <w:rFonts w:ascii="仿宋" w:eastAsia="仿宋" w:hAnsi="仿宋" w:cs="仿宋" w:hint="eastAsia"/>
          <w:color w:val="000000"/>
          <w:sz w:val="24"/>
        </w:rPr>
        <w:t>；在办理退还谈判保证金时，应填好“保证金退还申请表”，在成交通知书发放后携带本表向代理机构财务工作人员递交本表或传真至采购代理机构，扫描件发送至采购代理机构邮箱，以便尽快退还供应商的保证金</w:t>
      </w:r>
      <w:r>
        <w:rPr>
          <w:rFonts w:ascii="仿宋" w:eastAsia="仿宋" w:hAnsi="仿宋" w:cs="仿宋" w:hint="eastAsia"/>
          <w:color w:val="000000"/>
          <w:sz w:val="24"/>
        </w:rPr>
        <w:t>。</w:t>
      </w:r>
    </w:p>
    <w:p w:rsidR="00454D21" w:rsidRDefault="003A3B17">
      <w:pPr>
        <w:spacing w:line="360" w:lineRule="auto"/>
        <w:ind w:firstLineChars="196" w:firstLine="470"/>
        <w:rPr>
          <w:rFonts w:ascii="仿宋_GB2312" w:eastAsia="仿宋_GB2312" w:hAnsi="仿宋_GB2312" w:cs="仿宋_GB2312"/>
          <w:bCs/>
          <w:sz w:val="24"/>
        </w:rPr>
      </w:pPr>
      <w:r>
        <w:rPr>
          <w:rFonts w:ascii="仿宋" w:eastAsia="仿宋" w:hAnsi="仿宋" w:cs="仿宋" w:hint="eastAsia"/>
          <w:sz w:val="24"/>
        </w:rPr>
        <w:t xml:space="preserve">7.4 </w:t>
      </w:r>
      <w:r>
        <w:rPr>
          <w:rFonts w:ascii="仿宋_GB2312" w:eastAsia="仿宋_GB2312" w:hAnsi="仿宋_GB2312" w:cs="仿宋_GB2312" w:hint="eastAsia"/>
          <w:sz w:val="24"/>
        </w:rPr>
        <w:t>未</w:t>
      </w:r>
      <w:r>
        <w:rPr>
          <w:rFonts w:ascii="仿宋_GB2312" w:eastAsia="仿宋_GB2312" w:hAnsi="仿宋_GB2312" w:cs="仿宋_GB2312" w:hint="eastAsia"/>
          <w:sz w:val="24"/>
        </w:rPr>
        <w:t>成交</w:t>
      </w:r>
      <w:r>
        <w:rPr>
          <w:rFonts w:ascii="仿宋_GB2312" w:eastAsia="仿宋_GB2312" w:hAnsi="仿宋_GB2312" w:cs="仿宋_GB2312" w:hint="eastAsia"/>
          <w:sz w:val="24"/>
        </w:rPr>
        <w:t>的</w:t>
      </w:r>
      <w:r>
        <w:rPr>
          <w:rFonts w:ascii="仿宋_GB2312" w:eastAsia="仿宋_GB2312" w:hAnsi="仿宋_GB2312" w:cs="仿宋_GB2312" w:hint="eastAsia"/>
          <w:sz w:val="24"/>
        </w:rPr>
        <w:t>供应</w:t>
      </w:r>
      <w:proofErr w:type="gramStart"/>
      <w:r>
        <w:rPr>
          <w:rFonts w:ascii="仿宋_GB2312" w:eastAsia="仿宋_GB2312" w:hAnsi="仿宋_GB2312" w:cs="仿宋_GB2312" w:hint="eastAsia"/>
          <w:sz w:val="24"/>
        </w:rPr>
        <w:t>商谈判</w:t>
      </w:r>
      <w:proofErr w:type="gramEnd"/>
      <w:r>
        <w:rPr>
          <w:rFonts w:ascii="仿宋_GB2312" w:eastAsia="仿宋_GB2312" w:hAnsi="仿宋_GB2312" w:cs="仿宋_GB2312" w:hint="eastAsia"/>
          <w:sz w:val="24"/>
        </w:rPr>
        <w:t>保证金</w:t>
      </w:r>
      <w:r>
        <w:rPr>
          <w:rFonts w:ascii="仿宋_GB2312" w:eastAsia="仿宋_GB2312" w:hAnsi="仿宋_GB2312" w:cs="仿宋_GB2312" w:hint="eastAsia"/>
          <w:sz w:val="24"/>
        </w:rPr>
        <w:t>，将在</w:t>
      </w:r>
      <w:r>
        <w:rPr>
          <w:rFonts w:ascii="仿宋_GB2312" w:eastAsia="仿宋_GB2312" w:hAnsi="仿宋_GB2312" w:cs="仿宋_GB2312" w:hint="eastAsia"/>
          <w:sz w:val="24"/>
        </w:rPr>
        <w:t>成交</w:t>
      </w:r>
      <w:r>
        <w:rPr>
          <w:rFonts w:ascii="仿宋_GB2312" w:eastAsia="仿宋_GB2312" w:hAnsi="仿宋_GB2312" w:cs="仿宋_GB2312" w:hint="eastAsia"/>
          <w:sz w:val="24"/>
        </w:rPr>
        <w:t>通知书发出后</w:t>
      </w:r>
      <w:r>
        <w:rPr>
          <w:rFonts w:ascii="仿宋_GB2312" w:eastAsia="仿宋_GB2312" w:hAnsi="仿宋_GB2312" w:cs="仿宋_GB2312" w:hint="eastAsia"/>
          <w:sz w:val="24"/>
        </w:rPr>
        <w:t>5</w:t>
      </w:r>
      <w:r>
        <w:rPr>
          <w:rFonts w:ascii="仿宋_GB2312" w:eastAsia="仿宋_GB2312" w:hAnsi="仿宋_GB2312" w:cs="仿宋_GB2312" w:hint="eastAsia"/>
          <w:sz w:val="24"/>
        </w:rPr>
        <w:t>个工作日内全额退还。</w:t>
      </w:r>
      <w:r>
        <w:rPr>
          <w:rFonts w:ascii="仿宋_GB2312" w:eastAsia="仿宋_GB2312" w:hAnsi="仿宋_GB2312" w:cs="仿宋_GB2312" w:hint="eastAsia"/>
          <w:sz w:val="24"/>
        </w:rPr>
        <w:t>成交供应商</w:t>
      </w:r>
      <w:r>
        <w:rPr>
          <w:rFonts w:ascii="仿宋_GB2312" w:eastAsia="仿宋_GB2312" w:hAnsi="仿宋_GB2312" w:cs="仿宋_GB2312" w:hint="eastAsia"/>
          <w:sz w:val="24"/>
        </w:rPr>
        <w:t>的</w:t>
      </w:r>
      <w:r>
        <w:rPr>
          <w:rFonts w:ascii="仿宋_GB2312" w:eastAsia="仿宋_GB2312" w:hAnsi="仿宋_GB2312" w:cs="仿宋_GB2312" w:hint="eastAsia"/>
          <w:sz w:val="24"/>
        </w:rPr>
        <w:t>谈判保证金</w:t>
      </w:r>
      <w:r>
        <w:rPr>
          <w:rFonts w:ascii="仿宋_GB2312" w:eastAsia="仿宋_GB2312" w:hAnsi="仿宋_GB2312" w:cs="仿宋_GB2312" w:hint="eastAsia"/>
          <w:sz w:val="24"/>
        </w:rPr>
        <w:t>，在合同签订生效并递交至采购代理机构进行合同编号</w:t>
      </w:r>
      <w:r>
        <w:rPr>
          <w:rFonts w:ascii="仿宋_GB2312" w:eastAsia="仿宋_GB2312" w:hAnsi="仿宋_GB2312" w:cs="仿宋_GB2312" w:hint="eastAsia"/>
          <w:sz w:val="24"/>
        </w:rPr>
        <w:t>见证</w:t>
      </w:r>
      <w:r>
        <w:rPr>
          <w:rFonts w:ascii="仿宋_GB2312" w:eastAsia="仿宋_GB2312" w:hAnsi="仿宋_GB2312" w:cs="仿宋_GB2312" w:hint="eastAsia"/>
          <w:sz w:val="24"/>
        </w:rPr>
        <w:t>并交纳足额</w:t>
      </w:r>
      <w:r>
        <w:rPr>
          <w:rFonts w:ascii="仿宋_GB2312" w:eastAsia="仿宋_GB2312" w:hAnsi="仿宋_GB2312" w:cs="仿宋_GB2312" w:hint="eastAsia"/>
          <w:sz w:val="24"/>
        </w:rPr>
        <w:t>成交</w:t>
      </w:r>
      <w:r>
        <w:rPr>
          <w:rFonts w:ascii="仿宋_GB2312" w:eastAsia="仿宋_GB2312" w:hAnsi="仿宋_GB2312" w:cs="仿宋_GB2312" w:hint="eastAsia"/>
          <w:sz w:val="24"/>
        </w:rPr>
        <w:t>服务费后</w:t>
      </w:r>
      <w:r>
        <w:rPr>
          <w:rFonts w:ascii="仿宋_GB2312" w:eastAsia="仿宋_GB2312" w:hAnsi="仿宋_GB2312" w:cs="仿宋_GB2312" w:hint="eastAsia"/>
          <w:sz w:val="24"/>
        </w:rPr>
        <w:t>的</w:t>
      </w:r>
      <w:r>
        <w:rPr>
          <w:rFonts w:ascii="仿宋_GB2312" w:eastAsia="仿宋_GB2312" w:hAnsi="仿宋_GB2312" w:cs="仿宋_GB2312" w:hint="eastAsia"/>
          <w:sz w:val="24"/>
        </w:rPr>
        <w:t>5</w:t>
      </w:r>
      <w:r>
        <w:rPr>
          <w:rFonts w:ascii="仿宋_GB2312" w:eastAsia="仿宋_GB2312" w:hAnsi="仿宋_GB2312" w:cs="仿宋_GB2312" w:hint="eastAsia"/>
          <w:sz w:val="24"/>
        </w:rPr>
        <w:t>个工作日内全额退还</w:t>
      </w:r>
      <w:r>
        <w:rPr>
          <w:rFonts w:ascii="仿宋_GB2312" w:eastAsia="仿宋_GB2312" w:hAnsi="仿宋_GB2312" w:cs="仿宋_GB2312" w:hint="eastAsia"/>
          <w:sz w:val="24"/>
        </w:rPr>
        <w:t>。</w:t>
      </w:r>
      <w:r>
        <w:rPr>
          <w:rFonts w:ascii="仿宋_GB2312" w:eastAsia="仿宋_GB2312" w:hAnsi="仿宋_GB2312" w:cs="仿宋_GB2312" w:hint="eastAsia"/>
          <w:bCs/>
          <w:sz w:val="24"/>
        </w:rPr>
        <w:t>（</w:t>
      </w:r>
      <w:r>
        <w:rPr>
          <w:rFonts w:ascii="仿宋_GB2312" w:eastAsia="仿宋_GB2312" w:hAnsi="仿宋_GB2312" w:cs="仿宋_GB2312" w:hint="eastAsia"/>
          <w:b/>
          <w:sz w:val="24"/>
        </w:rPr>
        <w:t>注：</w:t>
      </w:r>
      <w:r>
        <w:rPr>
          <w:rFonts w:ascii="仿宋_GB2312" w:eastAsia="仿宋_GB2312" w:hAnsi="仿宋_GB2312" w:cs="仿宋_GB2312" w:hint="eastAsia"/>
          <w:bCs/>
          <w:sz w:val="24"/>
        </w:rPr>
        <w:fldChar w:fldCharType="begin"/>
      </w:r>
      <w:r>
        <w:rPr>
          <w:rFonts w:ascii="仿宋_GB2312" w:eastAsia="仿宋_GB2312" w:hAnsi="仿宋_GB2312" w:cs="仿宋_GB2312" w:hint="eastAsia"/>
          <w:bCs/>
          <w:sz w:val="24"/>
        </w:rPr>
        <w:instrText xml:space="preserve"> = 1 \* GB3 \* MERGEFORMAT </w:instrText>
      </w:r>
      <w:r>
        <w:rPr>
          <w:rFonts w:ascii="仿宋_GB2312" w:eastAsia="仿宋_GB2312" w:hAnsi="仿宋_GB2312" w:cs="仿宋_GB2312" w:hint="eastAsia"/>
          <w:bCs/>
          <w:sz w:val="24"/>
        </w:rPr>
        <w:fldChar w:fldCharType="separate"/>
      </w:r>
      <w:r>
        <w:rPr>
          <w:rFonts w:ascii="仿宋_GB2312" w:eastAsia="仿宋_GB2312" w:hAnsi="仿宋_GB2312" w:cs="仿宋_GB2312" w:hint="eastAsia"/>
          <w:bCs/>
          <w:sz w:val="24"/>
        </w:rPr>
        <w:t>①</w:t>
      </w:r>
      <w:r>
        <w:rPr>
          <w:rFonts w:ascii="仿宋_GB2312" w:eastAsia="仿宋_GB2312" w:hAnsi="仿宋_GB2312" w:cs="仿宋_GB2312" w:hint="eastAsia"/>
          <w:bCs/>
          <w:sz w:val="24"/>
        </w:rPr>
        <w:fldChar w:fldCharType="end"/>
      </w:r>
      <w:r>
        <w:rPr>
          <w:rFonts w:ascii="仿宋_GB2312" w:eastAsia="仿宋_GB2312" w:hAnsi="仿宋_GB2312" w:cs="仿宋_GB2312" w:hint="eastAsia"/>
          <w:bCs/>
          <w:sz w:val="24"/>
        </w:rPr>
        <w:t>因</w:t>
      </w:r>
      <w:r>
        <w:rPr>
          <w:rFonts w:ascii="仿宋_GB2312" w:eastAsia="仿宋_GB2312" w:hAnsi="仿宋_GB2312" w:cs="仿宋_GB2312" w:hint="eastAsia"/>
          <w:bCs/>
          <w:sz w:val="24"/>
        </w:rPr>
        <w:t>供应商</w:t>
      </w:r>
      <w:r>
        <w:rPr>
          <w:rFonts w:ascii="仿宋_GB2312" w:eastAsia="仿宋_GB2312" w:hAnsi="仿宋_GB2312" w:cs="仿宋_GB2312" w:hint="eastAsia"/>
          <w:bCs/>
          <w:sz w:val="24"/>
        </w:rPr>
        <w:t>自身原因造成的保</w:t>
      </w:r>
      <w:r>
        <w:rPr>
          <w:rFonts w:ascii="仿宋_GB2312" w:eastAsia="仿宋_GB2312" w:hAnsi="仿宋_GB2312" w:cs="仿宋_GB2312" w:hint="eastAsia"/>
          <w:bCs/>
          <w:sz w:val="24"/>
        </w:rPr>
        <w:t>证金延迟退还或者</w:t>
      </w:r>
      <w:r>
        <w:rPr>
          <w:rFonts w:ascii="仿宋_GB2312" w:eastAsia="仿宋_GB2312" w:hAnsi="仿宋_GB2312" w:cs="仿宋_GB2312" w:hint="eastAsia"/>
          <w:bCs/>
          <w:sz w:val="24"/>
        </w:rPr>
        <w:t>供应商</w:t>
      </w:r>
      <w:r>
        <w:rPr>
          <w:rFonts w:ascii="仿宋_GB2312" w:eastAsia="仿宋_GB2312" w:hAnsi="仿宋_GB2312" w:cs="仿宋_GB2312" w:hint="eastAsia"/>
          <w:bCs/>
          <w:sz w:val="24"/>
        </w:rPr>
        <w:t>和采购代理机构书面协商可以延迟退还的，采购代理机构不承担相应责任；</w:t>
      </w:r>
      <w:r>
        <w:rPr>
          <w:rFonts w:ascii="仿宋_GB2312" w:eastAsia="仿宋_GB2312" w:hAnsi="仿宋_GB2312" w:cs="仿宋_GB2312" w:hint="eastAsia"/>
          <w:bCs/>
          <w:sz w:val="24"/>
        </w:rPr>
        <w:fldChar w:fldCharType="begin"/>
      </w:r>
      <w:r>
        <w:rPr>
          <w:rFonts w:ascii="仿宋_GB2312" w:eastAsia="仿宋_GB2312" w:hAnsi="仿宋_GB2312" w:cs="仿宋_GB2312" w:hint="eastAsia"/>
          <w:bCs/>
          <w:sz w:val="24"/>
        </w:rPr>
        <w:instrText xml:space="preserve"> = 2 \* GB3 \* MERGEFORMAT </w:instrText>
      </w:r>
      <w:r>
        <w:rPr>
          <w:rFonts w:ascii="仿宋_GB2312" w:eastAsia="仿宋_GB2312" w:hAnsi="仿宋_GB2312" w:cs="仿宋_GB2312" w:hint="eastAsia"/>
          <w:bCs/>
          <w:sz w:val="24"/>
        </w:rPr>
        <w:fldChar w:fldCharType="separate"/>
      </w:r>
      <w:r>
        <w:rPr>
          <w:rFonts w:ascii="仿宋_GB2312" w:eastAsia="仿宋_GB2312" w:hAnsi="仿宋_GB2312" w:cs="仿宋_GB2312" w:hint="eastAsia"/>
          <w:bCs/>
          <w:sz w:val="24"/>
        </w:rPr>
        <w:t>②</w:t>
      </w:r>
      <w:r>
        <w:rPr>
          <w:rFonts w:ascii="仿宋_GB2312" w:eastAsia="仿宋_GB2312" w:hAnsi="仿宋_GB2312" w:cs="仿宋_GB2312" w:hint="eastAsia"/>
          <w:bCs/>
          <w:sz w:val="24"/>
        </w:rPr>
        <w:fldChar w:fldCharType="end"/>
      </w:r>
      <w:r>
        <w:rPr>
          <w:rFonts w:ascii="仿宋_GB2312" w:eastAsia="仿宋_GB2312" w:hAnsi="仿宋_GB2312" w:cs="仿宋_GB2312" w:hint="eastAsia"/>
          <w:bCs/>
          <w:sz w:val="24"/>
        </w:rPr>
        <w:t>供应商因涉嫌违法违规，按照规定应当不予退还保证金的，有关部门处理认定违法违规行为期间不计入退还保证金时限之内。）</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7.5</w:t>
      </w:r>
      <w:r>
        <w:rPr>
          <w:rFonts w:ascii="仿宋" w:eastAsia="仿宋" w:hAnsi="仿宋" w:cs="仿宋" w:hint="eastAsia"/>
          <w:color w:val="000000"/>
          <w:sz w:val="24"/>
        </w:rPr>
        <w:t>发生下列情形之一的，采购代理机构将不予退还</w:t>
      </w:r>
      <w:r>
        <w:rPr>
          <w:rFonts w:ascii="仿宋" w:eastAsia="仿宋" w:hAnsi="仿宋" w:cs="仿宋" w:hint="eastAsia"/>
          <w:color w:val="000000"/>
          <w:sz w:val="24"/>
        </w:rPr>
        <w:t>谈判保证金</w:t>
      </w:r>
      <w:r>
        <w:rPr>
          <w:rFonts w:ascii="仿宋" w:eastAsia="仿宋" w:hAnsi="仿宋" w:cs="仿宋" w:hint="eastAsia"/>
          <w:color w:val="000000"/>
          <w:sz w:val="24"/>
        </w:rPr>
        <w:t>：</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（一）在</w:t>
      </w:r>
      <w:r>
        <w:rPr>
          <w:rFonts w:ascii="仿宋" w:eastAsia="仿宋" w:hAnsi="仿宋" w:cs="仿宋" w:hint="eastAsia"/>
          <w:color w:val="000000"/>
          <w:sz w:val="24"/>
        </w:rPr>
        <w:t>谈判文件</w:t>
      </w:r>
      <w:r>
        <w:rPr>
          <w:rFonts w:ascii="仿宋" w:eastAsia="仿宋" w:hAnsi="仿宋" w:cs="仿宋" w:hint="eastAsia"/>
          <w:color w:val="000000"/>
          <w:sz w:val="24"/>
        </w:rPr>
        <w:t>规定的递交响应文件截止时间后撤回响应文件的；</w:t>
      </w:r>
    </w:p>
    <w:p w:rsidR="00454D21" w:rsidRDefault="003A3B17">
      <w:pPr>
        <w:spacing w:line="360" w:lineRule="auto"/>
        <w:ind w:firstLineChars="196" w:firstLine="470"/>
        <w:rPr>
          <w:rFonts w:ascii="仿宋" w:eastAsia="仿宋" w:hAnsi="仿宋" w:cs="仿宋"/>
          <w:sz w:val="24"/>
        </w:rPr>
      </w:pPr>
      <w:r>
        <w:rPr>
          <w:rFonts w:ascii="仿宋" w:eastAsia="仿宋" w:hAnsi="仿宋" w:cs="仿宋" w:hint="eastAsia"/>
          <w:sz w:val="24"/>
        </w:rPr>
        <w:t>（二）在采购人确定成交供应商之前放弃成交候选资格的；</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（三）成交后放弃、不领取或者不接收成交通知书的；</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（四）由于成交供应商的原因未能按照</w:t>
      </w:r>
      <w:r>
        <w:rPr>
          <w:rFonts w:ascii="仿宋" w:eastAsia="仿宋" w:hAnsi="仿宋" w:cs="仿宋" w:hint="eastAsia"/>
          <w:color w:val="000000"/>
          <w:sz w:val="24"/>
        </w:rPr>
        <w:t>谈判文件</w:t>
      </w:r>
      <w:r>
        <w:rPr>
          <w:rFonts w:ascii="仿宋" w:eastAsia="仿宋" w:hAnsi="仿宋" w:cs="仿宋" w:hint="eastAsia"/>
          <w:color w:val="000000"/>
          <w:sz w:val="24"/>
        </w:rPr>
        <w:t>的规定与采购人签订合同的；</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（五）由于成交供应商的原因未能按照</w:t>
      </w:r>
      <w:r>
        <w:rPr>
          <w:rFonts w:ascii="仿宋" w:eastAsia="仿宋" w:hAnsi="仿宋" w:cs="仿宋" w:hint="eastAsia"/>
          <w:color w:val="000000"/>
          <w:sz w:val="24"/>
        </w:rPr>
        <w:t>谈判文件</w:t>
      </w:r>
      <w:r>
        <w:rPr>
          <w:rFonts w:ascii="仿宋" w:eastAsia="仿宋" w:hAnsi="仿宋" w:cs="仿宋" w:hint="eastAsia"/>
          <w:color w:val="000000"/>
          <w:sz w:val="24"/>
        </w:rPr>
        <w:t>的规定交纳履约保证金的；</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（六）供应商提供虚假资料的；</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（七）报价有效期内，供应商在采购活动中有违法、违规、违纪行为。</w:t>
      </w:r>
    </w:p>
    <w:p w:rsidR="00454D21" w:rsidRDefault="003A3B17">
      <w:pPr>
        <w:spacing w:line="360" w:lineRule="auto"/>
        <w:ind w:firstLineChars="196" w:firstLine="472"/>
        <w:rPr>
          <w:rFonts w:ascii="仿宋" w:eastAsia="仿宋" w:hAnsi="仿宋" w:cs="仿宋"/>
          <w:b/>
          <w:sz w:val="24"/>
        </w:rPr>
      </w:pPr>
      <w:r>
        <w:rPr>
          <w:rFonts w:ascii="仿宋" w:eastAsia="仿宋" w:hAnsi="仿宋" w:cs="仿宋" w:hint="eastAsia"/>
          <w:b/>
          <w:color w:val="000000"/>
          <w:sz w:val="24"/>
        </w:rPr>
        <w:t>8.</w:t>
      </w:r>
      <w:r>
        <w:rPr>
          <w:rFonts w:ascii="仿宋" w:eastAsia="仿宋" w:hAnsi="仿宋" w:cs="仿宋" w:hint="eastAsia"/>
          <w:b/>
          <w:color w:val="000000"/>
          <w:sz w:val="24"/>
        </w:rPr>
        <w:t>响应文件有效期（实质性要求）</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sz w:val="24"/>
        </w:rPr>
        <w:t>本项目响应文件有效期为递交响应文件截止之日起</w:t>
      </w:r>
      <w:r>
        <w:rPr>
          <w:rFonts w:ascii="仿宋" w:eastAsia="仿宋" w:hAnsi="仿宋" w:cs="仿宋" w:hint="eastAsia"/>
          <w:sz w:val="24"/>
          <w:u w:val="single"/>
        </w:rPr>
        <w:t xml:space="preserve"> 90 </w:t>
      </w:r>
      <w:r>
        <w:rPr>
          <w:rFonts w:ascii="仿宋" w:eastAsia="仿宋" w:hAnsi="仿宋" w:cs="仿宋" w:hint="eastAsia"/>
          <w:sz w:val="24"/>
        </w:rPr>
        <w:t>天。</w:t>
      </w:r>
      <w:r>
        <w:rPr>
          <w:rFonts w:ascii="仿宋" w:eastAsia="仿宋" w:hAnsi="仿宋" w:cs="仿宋" w:hint="eastAsia"/>
          <w:color w:val="000000"/>
          <w:sz w:val="24"/>
        </w:rPr>
        <w:t>供应商响应文件中必须载明响应文件有效期，响应文件中载明的响应文件有效期可以长于</w:t>
      </w:r>
      <w:r>
        <w:rPr>
          <w:rFonts w:ascii="仿宋" w:eastAsia="仿宋" w:hAnsi="仿宋" w:cs="仿宋" w:hint="eastAsia"/>
          <w:color w:val="000000"/>
          <w:sz w:val="24"/>
        </w:rPr>
        <w:t>谈判文件</w:t>
      </w:r>
      <w:r>
        <w:rPr>
          <w:rFonts w:ascii="仿宋" w:eastAsia="仿宋" w:hAnsi="仿宋" w:cs="仿宋" w:hint="eastAsia"/>
          <w:color w:val="000000"/>
          <w:sz w:val="24"/>
        </w:rPr>
        <w:t>规定的期限，但不得短于</w:t>
      </w:r>
      <w:r>
        <w:rPr>
          <w:rFonts w:ascii="仿宋" w:eastAsia="仿宋" w:hAnsi="仿宋" w:cs="仿宋" w:hint="eastAsia"/>
          <w:color w:val="000000"/>
          <w:sz w:val="24"/>
        </w:rPr>
        <w:t>谈判文件</w:t>
      </w:r>
      <w:r>
        <w:rPr>
          <w:rFonts w:ascii="仿宋" w:eastAsia="仿宋" w:hAnsi="仿宋" w:cs="仿宋" w:hint="eastAsia"/>
          <w:color w:val="000000"/>
          <w:sz w:val="24"/>
        </w:rPr>
        <w:t>规定的期限。否则，其响应文件将作为无效处理。</w:t>
      </w:r>
    </w:p>
    <w:p w:rsidR="00454D21" w:rsidRDefault="003A3B17">
      <w:pPr>
        <w:pStyle w:val="a8"/>
        <w:spacing w:line="360" w:lineRule="auto"/>
        <w:ind w:firstLineChars="200" w:firstLine="482"/>
        <w:rPr>
          <w:rFonts w:ascii="仿宋" w:eastAsia="仿宋" w:hAnsi="仿宋" w:cs="仿宋"/>
          <w:b/>
          <w:bCs/>
          <w:color w:val="000000"/>
          <w:sz w:val="24"/>
          <w:szCs w:val="24"/>
        </w:rPr>
      </w:pPr>
      <w:r>
        <w:rPr>
          <w:rFonts w:ascii="仿宋" w:eastAsia="仿宋" w:hAnsi="仿宋" w:cs="仿宋" w:hint="eastAsia"/>
          <w:b/>
          <w:color w:val="000000"/>
          <w:sz w:val="24"/>
          <w:szCs w:val="24"/>
        </w:rPr>
        <w:t>9.</w:t>
      </w:r>
      <w:r>
        <w:rPr>
          <w:rFonts w:ascii="仿宋" w:eastAsia="仿宋" w:hAnsi="仿宋" w:cs="仿宋" w:hint="eastAsia"/>
          <w:b/>
          <w:bCs/>
          <w:color w:val="000000"/>
          <w:sz w:val="24"/>
          <w:szCs w:val="24"/>
        </w:rPr>
        <w:t>知识产权（实质性要求）</w:t>
      </w:r>
    </w:p>
    <w:p w:rsidR="00454D21" w:rsidRDefault="003A3B17">
      <w:pPr>
        <w:pStyle w:val="a8"/>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9.1 </w:t>
      </w:r>
      <w:r>
        <w:rPr>
          <w:rFonts w:ascii="仿宋" w:eastAsia="仿宋" w:hAnsi="仿宋" w:cs="仿宋" w:hint="eastAsia"/>
          <w:color w:val="000000"/>
          <w:sz w:val="24"/>
          <w:szCs w:val="24"/>
        </w:rPr>
        <w:t>供应商应保证在本项目</w:t>
      </w:r>
      <w:r>
        <w:rPr>
          <w:rFonts w:ascii="仿宋" w:eastAsia="仿宋" w:hAnsi="仿宋" w:cs="仿宋" w:hint="eastAsia"/>
          <w:sz w:val="24"/>
          <w:szCs w:val="24"/>
        </w:rPr>
        <w:t>中</w:t>
      </w:r>
      <w:r>
        <w:rPr>
          <w:rFonts w:ascii="仿宋" w:eastAsia="仿宋" w:hAnsi="仿宋" w:cs="仿宋" w:hint="eastAsia"/>
          <w:color w:val="000000"/>
          <w:sz w:val="24"/>
          <w:szCs w:val="24"/>
        </w:rPr>
        <w:t>使用的任何产品和服务（包括部分使用），不会产生因</w:t>
      </w:r>
      <w:r>
        <w:rPr>
          <w:rFonts w:ascii="仿宋" w:eastAsia="仿宋" w:hAnsi="仿宋" w:cs="仿宋" w:hint="eastAsia"/>
          <w:color w:val="000000"/>
          <w:sz w:val="24"/>
          <w:szCs w:val="24"/>
        </w:rPr>
        <w:lastRenderedPageBreak/>
        <w:t>第三方提出侵犯其专利权、商标权或其它知识产权而引起的法律和经济纠纷，如因专利权、商标权或其它知识产权而引起法律和经济纠纷，由供应商承担所有相关责任。</w:t>
      </w:r>
    </w:p>
    <w:p w:rsidR="00454D21" w:rsidRDefault="003A3B17">
      <w:pPr>
        <w:pStyle w:val="a8"/>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9.2 </w:t>
      </w:r>
      <w:r>
        <w:rPr>
          <w:rFonts w:ascii="仿宋" w:eastAsia="仿宋" w:hAnsi="仿宋" w:cs="仿宋" w:hint="eastAsia"/>
          <w:color w:val="000000"/>
          <w:sz w:val="24"/>
          <w:szCs w:val="24"/>
        </w:rPr>
        <w:t>除非</w:t>
      </w:r>
      <w:r>
        <w:rPr>
          <w:rFonts w:ascii="仿宋" w:eastAsia="仿宋" w:hAnsi="仿宋" w:cs="仿宋" w:hint="eastAsia"/>
          <w:color w:val="000000"/>
          <w:sz w:val="24"/>
          <w:szCs w:val="24"/>
        </w:rPr>
        <w:t>谈判文件</w:t>
      </w:r>
      <w:r>
        <w:rPr>
          <w:rFonts w:ascii="仿宋" w:eastAsia="仿宋" w:hAnsi="仿宋" w:cs="仿宋" w:hint="eastAsia"/>
          <w:color w:val="000000"/>
          <w:sz w:val="24"/>
          <w:szCs w:val="24"/>
        </w:rPr>
        <w:t>特别</w:t>
      </w:r>
      <w:r>
        <w:rPr>
          <w:rFonts w:ascii="仿宋" w:eastAsia="仿宋" w:hAnsi="仿宋" w:cs="仿宋" w:hint="eastAsia"/>
          <w:sz w:val="24"/>
          <w:szCs w:val="24"/>
        </w:rPr>
        <w:t>规定</w:t>
      </w:r>
      <w:r>
        <w:rPr>
          <w:rFonts w:ascii="仿宋" w:eastAsia="仿宋" w:hAnsi="仿宋" w:cs="仿宋" w:hint="eastAsia"/>
          <w:color w:val="000000"/>
          <w:sz w:val="24"/>
          <w:szCs w:val="24"/>
        </w:rPr>
        <w:t>，采购人享有本项目实施过程中产生的知识成果及知识产权。</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color w:val="000000"/>
          <w:sz w:val="24"/>
        </w:rPr>
        <w:t>9.3</w:t>
      </w:r>
      <w:r>
        <w:rPr>
          <w:rFonts w:ascii="仿宋" w:eastAsia="仿宋" w:hAnsi="仿宋" w:cs="仿宋" w:hint="eastAsia"/>
          <w:sz w:val="24"/>
        </w:rPr>
        <w:t>供应商将在采购项目实施过程中采用自有或者第三</w:t>
      </w:r>
      <w:proofErr w:type="gramStart"/>
      <w:r>
        <w:rPr>
          <w:rFonts w:ascii="仿宋" w:eastAsia="仿宋" w:hAnsi="仿宋" w:cs="仿宋" w:hint="eastAsia"/>
          <w:sz w:val="24"/>
        </w:rPr>
        <w:t>方知识</w:t>
      </w:r>
      <w:proofErr w:type="gramEnd"/>
      <w:r>
        <w:rPr>
          <w:rFonts w:ascii="仿宋" w:eastAsia="仿宋" w:hAnsi="仿宋" w:cs="仿宋" w:hint="eastAsia"/>
          <w:sz w:val="24"/>
        </w:rPr>
        <w:t>成果的，应当在响应文件中载明，并提供相关知识产权证明文件。使用</w:t>
      </w:r>
      <w:proofErr w:type="gramStart"/>
      <w:r>
        <w:rPr>
          <w:rFonts w:ascii="仿宋" w:eastAsia="仿宋" w:hAnsi="仿宋" w:cs="仿宋" w:hint="eastAsia"/>
          <w:sz w:val="24"/>
        </w:rPr>
        <w:t>该知识</w:t>
      </w:r>
      <w:proofErr w:type="gramEnd"/>
      <w:r>
        <w:rPr>
          <w:rFonts w:ascii="仿宋" w:eastAsia="仿宋" w:hAnsi="仿宋" w:cs="仿宋" w:hint="eastAsia"/>
          <w:sz w:val="24"/>
        </w:rPr>
        <w:t>成果后，供应商需提供开发接口和开发手册等技术资料，并承诺提供无限期支持，采购人享有使用权（含采购人委托第三方在该项目后续开发的使用权）。</w:t>
      </w:r>
    </w:p>
    <w:p w:rsidR="00454D21" w:rsidRDefault="003A3B17">
      <w:pPr>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 xml:space="preserve">9.4 </w:t>
      </w:r>
      <w:r>
        <w:rPr>
          <w:rFonts w:ascii="仿宋" w:eastAsia="仿宋" w:hAnsi="仿宋" w:cs="仿宋" w:hint="eastAsia"/>
          <w:color w:val="000000"/>
          <w:sz w:val="24"/>
        </w:rPr>
        <w:t>如采用供应商所不拥有的知识产权，则在报价中必须包括合法获取该知识产权的相关费用。</w:t>
      </w:r>
      <w:r>
        <w:rPr>
          <w:rFonts w:ascii="仿宋" w:eastAsia="仿宋" w:hAnsi="仿宋" w:cs="仿宋" w:hint="eastAsia"/>
          <w:color w:val="000000"/>
          <w:sz w:val="24"/>
        </w:rPr>
        <w:t xml:space="preserve"> </w:t>
      </w:r>
    </w:p>
    <w:p w:rsidR="00454D21" w:rsidRDefault="003A3B17">
      <w:pPr>
        <w:pStyle w:val="2"/>
        <w:keepNext w:val="0"/>
        <w:keepLines w:val="0"/>
        <w:spacing w:before="0" w:after="0" w:line="360" w:lineRule="auto"/>
        <w:jc w:val="center"/>
        <w:rPr>
          <w:rFonts w:ascii="仿宋" w:eastAsia="仿宋" w:hAnsi="仿宋" w:cs="仿宋"/>
          <w:bCs w:val="0"/>
          <w:color w:val="000000"/>
          <w:sz w:val="30"/>
          <w:szCs w:val="30"/>
        </w:rPr>
      </w:pPr>
      <w:bookmarkStart w:id="28" w:name="_Toc89075875"/>
      <w:bookmarkStart w:id="29" w:name="_Toc217446038"/>
      <w:bookmarkStart w:id="30" w:name="_Toc77400779"/>
      <w:bookmarkStart w:id="31" w:name="_Toc183682346"/>
      <w:bookmarkStart w:id="32" w:name="_Toc183582209"/>
      <w:bookmarkStart w:id="33" w:name="_Toc28868"/>
      <w:r>
        <w:rPr>
          <w:rFonts w:ascii="仿宋" w:eastAsia="仿宋" w:hAnsi="仿宋" w:cs="仿宋" w:hint="eastAsia"/>
          <w:bCs w:val="0"/>
          <w:color w:val="000000"/>
          <w:sz w:val="30"/>
          <w:szCs w:val="30"/>
        </w:rPr>
        <w:t>三、</w:t>
      </w:r>
      <w:bookmarkEnd w:id="28"/>
      <w:bookmarkEnd w:id="29"/>
      <w:bookmarkEnd w:id="30"/>
      <w:bookmarkEnd w:id="31"/>
      <w:bookmarkEnd w:id="32"/>
      <w:r>
        <w:rPr>
          <w:rFonts w:ascii="仿宋" w:eastAsia="仿宋" w:hAnsi="仿宋" w:cs="仿宋" w:hint="eastAsia"/>
          <w:bCs w:val="0"/>
          <w:color w:val="000000"/>
          <w:sz w:val="30"/>
          <w:szCs w:val="30"/>
        </w:rPr>
        <w:t>谈判文件</w:t>
      </w:r>
      <w:bookmarkEnd w:id="33"/>
    </w:p>
    <w:p w:rsidR="00454D21" w:rsidRDefault="003A3B17">
      <w:pPr>
        <w:spacing w:line="360" w:lineRule="auto"/>
        <w:ind w:firstLineChars="200" w:firstLine="482"/>
        <w:rPr>
          <w:rFonts w:ascii="仿宋" w:eastAsia="仿宋" w:hAnsi="仿宋" w:cs="仿宋"/>
          <w:b/>
          <w:bCs/>
          <w:color w:val="000000"/>
          <w:sz w:val="24"/>
        </w:rPr>
      </w:pPr>
      <w:bookmarkStart w:id="34" w:name="_Toc183682347"/>
      <w:bookmarkStart w:id="35" w:name="_Toc183582210"/>
      <w:bookmarkStart w:id="36" w:name="_Toc217446039"/>
      <w:r>
        <w:rPr>
          <w:rFonts w:ascii="仿宋" w:eastAsia="仿宋" w:hAnsi="仿宋" w:cs="仿宋" w:hint="eastAsia"/>
          <w:b/>
          <w:bCs/>
          <w:color w:val="000000"/>
          <w:sz w:val="24"/>
        </w:rPr>
        <w:t>10</w:t>
      </w:r>
      <w:r>
        <w:rPr>
          <w:rFonts w:ascii="仿宋" w:eastAsia="仿宋" w:hAnsi="仿宋" w:cs="仿宋" w:hint="eastAsia"/>
          <w:b/>
          <w:bCs/>
          <w:color w:val="000000"/>
          <w:sz w:val="24"/>
        </w:rPr>
        <w:t>．</w:t>
      </w:r>
      <w:r>
        <w:rPr>
          <w:rFonts w:ascii="仿宋" w:eastAsia="仿宋" w:hAnsi="仿宋" w:cs="仿宋" w:hint="eastAsia"/>
          <w:b/>
          <w:bCs/>
          <w:color w:val="000000"/>
          <w:sz w:val="24"/>
        </w:rPr>
        <w:t>谈判文件</w:t>
      </w:r>
      <w:r>
        <w:rPr>
          <w:rFonts w:ascii="仿宋" w:eastAsia="仿宋" w:hAnsi="仿宋" w:cs="仿宋" w:hint="eastAsia"/>
          <w:b/>
          <w:bCs/>
          <w:color w:val="000000"/>
          <w:sz w:val="24"/>
        </w:rPr>
        <w:t>的构成</w:t>
      </w:r>
      <w:bookmarkEnd w:id="34"/>
      <w:bookmarkEnd w:id="35"/>
      <w:bookmarkEnd w:id="36"/>
      <w:r>
        <w:rPr>
          <w:rFonts w:ascii="仿宋" w:eastAsia="仿宋" w:hAnsi="仿宋" w:cs="仿宋" w:hint="eastAsia"/>
          <w:b/>
          <w:bCs/>
          <w:color w:val="000000"/>
          <w:sz w:val="24"/>
        </w:rPr>
        <w:t>（实质性要求）</w:t>
      </w:r>
    </w:p>
    <w:p w:rsidR="00454D21" w:rsidRDefault="003A3B17">
      <w:pPr>
        <w:tabs>
          <w:tab w:val="left" w:pos="720"/>
        </w:tabs>
        <w:spacing w:line="360" w:lineRule="auto"/>
        <w:ind w:firstLineChars="200" w:firstLine="480"/>
        <w:rPr>
          <w:rFonts w:ascii="仿宋" w:eastAsia="仿宋" w:hAnsi="仿宋" w:cs="仿宋"/>
          <w:color w:val="FF0000"/>
          <w:sz w:val="24"/>
        </w:rPr>
      </w:pPr>
      <w:r>
        <w:rPr>
          <w:rFonts w:ascii="仿宋" w:eastAsia="仿宋" w:hAnsi="仿宋" w:cs="仿宋" w:hint="eastAsia"/>
          <w:color w:val="000000"/>
          <w:sz w:val="24"/>
        </w:rPr>
        <w:t>10</w:t>
      </w:r>
      <w:r>
        <w:rPr>
          <w:rFonts w:ascii="仿宋" w:eastAsia="仿宋" w:hAnsi="仿宋" w:cs="仿宋" w:hint="eastAsia"/>
          <w:b/>
          <w:bCs/>
          <w:color w:val="000000"/>
          <w:sz w:val="24"/>
        </w:rPr>
        <w:t>.</w:t>
      </w:r>
      <w:r>
        <w:rPr>
          <w:rFonts w:ascii="仿宋" w:eastAsia="仿宋" w:hAnsi="仿宋" w:cs="仿宋" w:hint="eastAsia"/>
          <w:color w:val="000000"/>
          <w:sz w:val="24"/>
        </w:rPr>
        <w:t xml:space="preserve">1 </w:t>
      </w:r>
      <w:r>
        <w:rPr>
          <w:rFonts w:ascii="仿宋" w:eastAsia="仿宋" w:hAnsi="仿宋" w:cs="仿宋" w:hint="eastAsia"/>
          <w:color w:val="000000"/>
          <w:sz w:val="24"/>
        </w:rPr>
        <w:t>谈判文件</w:t>
      </w:r>
      <w:r>
        <w:rPr>
          <w:rFonts w:ascii="仿宋" w:eastAsia="仿宋" w:hAnsi="仿宋" w:cs="仿宋" w:hint="eastAsia"/>
          <w:color w:val="000000"/>
          <w:sz w:val="24"/>
        </w:rPr>
        <w:t>是供应商准备响应文件和参加</w:t>
      </w:r>
      <w:r>
        <w:rPr>
          <w:rFonts w:ascii="仿宋" w:eastAsia="仿宋" w:hAnsi="仿宋" w:cs="仿宋" w:hint="eastAsia"/>
          <w:color w:val="000000"/>
          <w:sz w:val="24"/>
        </w:rPr>
        <w:t>采购活动</w:t>
      </w:r>
      <w:r>
        <w:rPr>
          <w:rFonts w:ascii="仿宋" w:eastAsia="仿宋" w:hAnsi="仿宋" w:cs="仿宋" w:hint="eastAsia"/>
          <w:color w:val="000000"/>
          <w:sz w:val="24"/>
        </w:rPr>
        <w:t>的依据，同时也是</w:t>
      </w:r>
      <w:r>
        <w:rPr>
          <w:rFonts w:ascii="仿宋" w:eastAsia="仿宋" w:hAnsi="仿宋" w:cs="仿宋" w:hint="eastAsia"/>
          <w:color w:val="000000"/>
          <w:sz w:val="24"/>
        </w:rPr>
        <w:t>采购活动</w:t>
      </w:r>
      <w:r>
        <w:rPr>
          <w:rFonts w:ascii="仿宋" w:eastAsia="仿宋" w:hAnsi="仿宋" w:cs="仿宋" w:hint="eastAsia"/>
          <w:color w:val="000000"/>
          <w:sz w:val="24"/>
        </w:rPr>
        <w:t>的重要依据。</w:t>
      </w:r>
      <w:r>
        <w:rPr>
          <w:rFonts w:ascii="仿宋" w:eastAsia="仿宋" w:hAnsi="仿宋" w:cs="仿宋" w:hint="eastAsia"/>
          <w:color w:val="000000"/>
          <w:sz w:val="24"/>
        </w:rPr>
        <w:t>谈判文件</w:t>
      </w:r>
      <w:r>
        <w:rPr>
          <w:rFonts w:ascii="仿宋" w:eastAsia="仿宋" w:hAnsi="仿宋" w:cs="仿宋" w:hint="eastAsia"/>
          <w:color w:val="000000"/>
          <w:sz w:val="24"/>
        </w:rPr>
        <w:t>用以阐明</w:t>
      </w:r>
      <w:r>
        <w:rPr>
          <w:rFonts w:ascii="仿宋" w:eastAsia="仿宋" w:hAnsi="仿宋" w:cs="仿宋" w:hint="eastAsia"/>
          <w:color w:val="000000"/>
          <w:sz w:val="24"/>
        </w:rPr>
        <w:t>采购</w:t>
      </w:r>
      <w:r>
        <w:rPr>
          <w:rFonts w:ascii="仿宋" w:eastAsia="仿宋" w:hAnsi="仿宋" w:cs="仿宋" w:hint="eastAsia"/>
          <w:color w:val="000000"/>
          <w:sz w:val="24"/>
        </w:rPr>
        <w:t>项目所需的资质、技术、服务及报价等要求、</w:t>
      </w:r>
      <w:r>
        <w:rPr>
          <w:rFonts w:ascii="仿宋" w:eastAsia="仿宋" w:hAnsi="仿宋" w:cs="仿宋" w:hint="eastAsia"/>
          <w:color w:val="000000"/>
          <w:sz w:val="24"/>
        </w:rPr>
        <w:t>采购</w:t>
      </w:r>
      <w:r>
        <w:rPr>
          <w:rFonts w:ascii="仿宋" w:eastAsia="仿宋" w:hAnsi="仿宋" w:cs="仿宋" w:hint="eastAsia"/>
          <w:color w:val="000000"/>
          <w:sz w:val="24"/>
        </w:rPr>
        <w:t>程序、有关规定和注意事项以及合同主要条款等。</w:t>
      </w:r>
    </w:p>
    <w:p w:rsidR="00454D21" w:rsidRDefault="003A3B17">
      <w:pPr>
        <w:tabs>
          <w:tab w:val="left" w:pos="7665"/>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b/>
          <w:bCs/>
          <w:color w:val="000000"/>
          <w:sz w:val="24"/>
        </w:rPr>
        <w:t>.</w:t>
      </w:r>
      <w:r>
        <w:rPr>
          <w:rFonts w:ascii="仿宋" w:eastAsia="仿宋" w:hAnsi="仿宋" w:cs="仿宋" w:hint="eastAsia"/>
          <w:color w:val="000000"/>
          <w:sz w:val="24"/>
        </w:rPr>
        <w:t xml:space="preserve">2 </w:t>
      </w:r>
      <w:r>
        <w:rPr>
          <w:rFonts w:ascii="仿宋" w:eastAsia="仿宋" w:hAnsi="仿宋" w:cs="仿宋" w:hint="eastAsia"/>
          <w:color w:val="000000"/>
          <w:sz w:val="24"/>
        </w:rPr>
        <w:t>供应商应认真阅读和充分理解</w:t>
      </w:r>
      <w:r>
        <w:rPr>
          <w:rFonts w:ascii="仿宋" w:eastAsia="仿宋" w:hAnsi="仿宋" w:cs="仿宋" w:hint="eastAsia"/>
          <w:color w:val="000000"/>
          <w:sz w:val="24"/>
        </w:rPr>
        <w:t>谈判文件</w:t>
      </w:r>
      <w:r>
        <w:rPr>
          <w:rFonts w:ascii="仿宋" w:eastAsia="仿宋" w:hAnsi="仿宋" w:cs="仿宋" w:hint="eastAsia"/>
          <w:color w:val="000000"/>
          <w:sz w:val="24"/>
        </w:rPr>
        <w:t>中所有的事项、格式条款和规范要求。供应商应详细阅读</w:t>
      </w:r>
      <w:r>
        <w:rPr>
          <w:rFonts w:ascii="仿宋" w:eastAsia="仿宋" w:hAnsi="仿宋" w:cs="仿宋" w:hint="eastAsia"/>
          <w:color w:val="000000"/>
          <w:sz w:val="24"/>
        </w:rPr>
        <w:t>谈判文件</w:t>
      </w:r>
      <w:r>
        <w:rPr>
          <w:rFonts w:ascii="仿宋" w:eastAsia="仿宋" w:hAnsi="仿宋" w:cs="仿宋" w:hint="eastAsia"/>
          <w:color w:val="000000"/>
          <w:sz w:val="24"/>
        </w:rPr>
        <w:t>的全部内容，按照</w:t>
      </w:r>
      <w:r>
        <w:rPr>
          <w:rFonts w:ascii="仿宋" w:eastAsia="仿宋" w:hAnsi="仿宋" w:cs="仿宋" w:hint="eastAsia"/>
          <w:color w:val="000000"/>
          <w:sz w:val="24"/>
        </w:rPr>
        <w:t>谈判文件</w:t>
      </w:r>
      <w:r>
        <w:rPr>
          <w:rFonts w:ascii="仿宋" w:eastAsia="仿宋" w:hAnsi="仿宋" w:cs="仿宋" w:hint="eastAsia"/>
          <w:color w:val="000000"/>
          <w:sz w:val="24"/>
        </w:rPr>
        <w:t>的要求提供响应文件，并保证所提供的全部资料的真实性和有效性，一经发现有虚假行为的，将取消其参加</w:t>
      </w:r>
      <w:r>
        <w:rPr>
          <w:rFonts w:ascii="仿宋" w:eastAsia="仿宋" w:hAnsi="仿宋" w:cs="仿宋" w:hint="eastAsia"/>
          <w:color w:val="000000"/>
          <w:sz w:val="24"/>
        </w:rPr>
        <w:t>采购活动</w:t>
      </w:r>
      <w:r>
        <w:rPr>
          <w:rFonts w:ascii="仿宋" w:eastAsia="仿宋" w:hAnsi="仿宋" w:cs="仿宋" w:hint="eastAsia"/>
          <w:color w:val="000000"/>
          <w:sz w:val="24"/>
        </w:rPr>
        <w:t>或成交资格，并承担相应的法律责任。</w:t>
      </w:r>
    </w:p>
    <w:p w:rsidR="00454D21" w:rsidRDefault="003A3B17">
      <w:pPr>
        <w:spacing w:line="360" w:lineRule="auto"/>
        <w:ind w:firstLineChars="200" w:firstLine="482"/>
        <w:rPr>
          <w:rFonts w:ascii="仿宋" w:eastAsia="仿宋" w:hAnsi="仿宋" w:cs="仿宋"/>
          <w:b/>
          <w:bCs/>
          <w:color w:val="000000"/>
          <w:sz w:val="24"/>
        </w:rPr>
      </w:pPr>
      <w:bookmarkStart w:id="37" w:name="_Toc183682348"/>
      <w:bookmarkStart w:id="38" w:name="_Toc183582211"/>
      <w:bookmarkStart w:id="39" w:name="_Toc217446040"/>
      <w:r>
        <w:rPr>
          <w:rFonts w:ascii="仿宋" w:eastAsia="仿宋" w:hAnsi="仿宋" w:cs="仿宋" w:hint="eastAsia"/>
          <w:b/>
          <w:bCs/>
          <w:color w:val="000000"/>
          <w:sz w:val="24"/>
        </w:rPr>
        <w:t xml:space="preserve">11. </w:t>
      </w:r>
      <w:r>
        <w:rPr>
          <w:rFonts w:ascii="仿宋" w:eastAsia="仿宋" w:hAnsi="仿宋" w:cs="仿宋" w:hint="eastAsia"/>
          <w:b/>
          <w:bCs/>
          <w:color w:val="000000"/>
          <w:sz w:val="24"/>
        </w:rPr>
        <w:t>谈判文件</w:t>
      </w:r>
      <w:r>
        <w:rPr>
          <w:rFonts w:ascii="仿宋" w:eastAsia="仿宋" w:hAnsi="仿宋" w:cs="仿宋" w:hint="eastAsia"/>
          <w:b/>
          <w:bCs/>
          <w:color w:val="000000"/>
          <w:sz w:val="24"/>
        </w:rPr>
        <w:t>的澄清</w:t>
      </w:r>
      <w:bookmarkEnd w:id="37"/>
      <w:bookmarkEnd w:id="38"/>
      <w:r>
        <w:rPr>
          <w:rFonts w:ascii="仿宋" w:eastAsia="仿宋" w:hAnsi="仿宋" w:cs="仿宋" w:hint="eastAsia"/>
          <w:b/>
          <w:bCs/>
          <w:color w:val="000000"/>
          <w:sz w:val="24"/>
        </w:rPr>
        <w:t>和修改</w:t>
      </w:r>
      <w:bookmarkEnd w:id="39"/>
    </w:p>
    <w:p w:rsidR="00454D21" w:rsidRDefault="003A3B17">
      <w:pPr>
        <w:tabs>
          <w:tab w:val="left" w:pos="720"/>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11.1 </w:t>
      </w:r>
      <w:r>
        <w:rPr>
          <w:rFonts w:ascii="仿宋" w:eastAsia="仿宋" w:hAnsi="仿宋" w:cs="仿宋" w:hint="eastAsia"/>
          <w:color w:val="000000"/>
          <w:sz w:val="24"/>
        </w:rPr>
        <w:t>在递交响应文件截止时间前，采购人、采购代理机构可以对</w:t>
      </w:r>
      <w:r>
        <w:rPr>
          <w:rFonts w:ascii="仿宋" w:eastAsia="仿宋" w:hAnsi="仿宋" w:cs="仿宋" w:hint="eastAsia"/>
          <w:color w:val="000000"/>
          <w:sz w:val="24"/>
        </w:rPr>
        <w:t>谈判文件</w:t>
      </w:r>
      <w:r>
        <w:rPr>
          <w:rFonts w:ascii="仿宋" w:eastAsia="仿宋" w:hAnsi="仿宋" w:cs="仿宋" w:hint="eastAsia"/>
          <w:color w:val="000000"/>
          <w:sz w:val="24"/>
        </w:rPr>
        <w:t>进行澄清或者修改。</w:t>
      </w:r>
    </w:p>
    <w:p w:rsidR="00454D21" w:rsidRDefault="003A3B17">
      <w:pPr>
        <w:tabs>
          <w:tab w:val="left" w:pos="720"/>
        </w:tabs>
        <w:spacing w:line="360" w:lineRule="auto"/>
        <w:ind w:firstLineChars="200" w:firstLine="480"/>
        <w:rPr>
          <w:rFonts w:ascii="仿宋" w:eastAsia="仿宋" w:hAnsi="仿宋" w:cs="仿宋"/>
          <w:sz w:val="24"/>
        </w:rPr>
      </w:pPr>
      <w:r>
        <w:rPr>
          <w:rFonts w:ascii="仿宋" w:eastAsia="仿宋" w:hAnsi="仿宋" w:cs="仿宋" w:hint="eastAsia"/>
          <w:color w:val="000000"/>
          <w:sz w:val="24"/>
        </w:rPr>
        <w:t xml:space="preserve">11.2 </w:t>
      </w:r>
      <w:r>
        <w:rPr>
          <w:rFonts w:ascii="仿宋" w:eastAsia="仿宋" w:hAnsi="仿宋" w:cs="仿宋" w:hint="eastAsia"/>
          <w:color w:val="000000"/>
          <w:sz w:val="24"/>
        </w:rPr>
        <w:t>采购代理机构对已发出的</w:t>
      </w:r>
      <w:r>
        <w:rPr>
          <w:rFonts w:ascii="仿宋" w:eastAsia="仿宋" w:hAnsi="仿宋" w:cs="仿宋" w:hint="eastAsia"/>
          <w:color w:val="000000"/>
          <w:sz w:val="24"/>
        </w:rPr>
        <w:t>谈判文件</w:t>
      </w:r>
      <w:r>
        <w:rPr>
          <w:rFonts w:ascii="仿宋" w:eastAsia="仿宋" w:hAnsi="仿宋" w:cs="仿宋" w:hint="eastAsia"/>
          <w:color w:val="000000"/>
          <w:sz w:val="24"/>
        </w:rPr>
        <w:t>进行澄清或者修改，应当以书面形式将澄清或者修改的内容通知所有购买了</w:t>
      </w:r>
      <w:r>
        <w:rPr>
          <w:rFonts w:ascii="仿宋" w:eastAsia="仿宋" w:hAnsi="仿宋" w:cs="仿宋" w:hint="eastAsia"/>
          <w:color w:val="000000"/>
          <w:sz w:val="24"/>
        </w:rPr>
        <w:t>谈判文件</w:t>
      </w:r>
      <w:r>
        <w:rPr>
          <w:rFonts w:ascii="仿宋" w:eastAsia="仿宋" w:hAnsi="仿宋" w:cs="仿宋" w:hint="eastAsia"/>
          <w:color w:val="000000"/>
          <w:sz w:val="24"/>
        </w:rPr>
        <w:t>的供应商，同时在</w:t>
      </w:r>
      <w:r>
        <w:rPr>
          <w:rFonts w:ascii="仿宋" w:eastAsia="仿宋" w:hAnsi="仿宋" w:cs="仿宋" w:hint="eastAsia"/>
          <w:sz w:val="24"/>
        </w:rPr>
        <w:t>四川招标采购信息网</w:t>
      </w:r>
      <w:r>
        <w:rPr>
          <w:rFonts w:ascii="仿宋" w:eastAsia="仿宋" w:hAnsi="仿宋" w:cs="仿宋" w:hint="eastAsia"/>
          <w:color w:val="000000"/>
          <w:sz w:val="24"/>
        </w:rPr>
        <w:t>上发布更正公告。该澄清或者修改的内容为</w:t>
      </w:r>
      <w:r>
        <w:rPr>
          <w:rFonts w:ascii="仿宋" w:eastAsia="仿宋" w:hAnsi="仿宋" w:cs="仿宋" w:hint="eastAsia"/>
          <w:color w:val="000000"/>
          <w:sz w:val="24"/>
        </w:rPr>
        <w:t>谈判文件</w:t>
      </w:r>
      <w:r>
        <w:rPr>
          <w:rFonts w:ascii="仿宋" w:eastAsia="仿宋" w:hAnsi="仿宋" w:cs="仿宋" w:hint="eastAsia"/>
          <w:color w:val="000000"/>
          <w:sz w:val="24"/>
        </w:rPr>
        <w:t>的组成部分，澄清或者修改的内容可能影响响应文件编制的，采购人或者采购代理机构发布公告并书面通知供应商的时间，</w:t>
      </w:r>
      <w:r>
        <w:rPr>
          <w:rFonts w:ascii="仿宋" w:eastAsia="仿宋" w:hAnsi="仿宋" w:cs="仿宋" w:hint="eastAsia"/>
          <w:sz w:val="24"/>
        </w:rPr>
        <w:t>应当在提交首次响应文件截止之日起</w:t>
      </w:r>
      <w:r>
        <w:rPr>
          <w:rFonts w:ascii="仿宋" w:eastAsia="仿宋" w:hAnsi="仿宋" w:cs="仿宋" w:hint="eastAsia"/>
          <w:sz w:val="24"/>
        </w:rPr>
        <w:t>3</w:t>
      </w:r>
      <w:r>
        <w:rPr>
          <w:rFonts w:ascii="仿宋" w:eastAsia="仿宋" w:hAnsi="仿宋" w:cs="仿宋" w:hint="eastAsia"/>
          <w:sz w:val="24"/>
        </w:rPr>
        <w:t>个工作</w:t>
      </w:r>
      <w:r>
        <w:rPr>
          <w:rFonts w:ascii="仿宋" w:eastAsia="仿宋" w:hAnsi="仿宋" w:cs="仿宋" w:hint="eastAsia"/>
          <w:sz w:val="24"/>
        </w:rPr>
        <w:t>日前；不足上述时间的，应当顺延递交响应文件的截止时间。</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 xml:space="preserve">11.3 </w:t>
      </w:r>
      <w:r>
        <w:rPr>
          <w:rFonts w:ascii="仿宋" w:eastAsia="仿宋" w:hAnsi="仿宋" w:cs="仿宋" w:hint="eastAsia"/>
          <w:sz w:val="24"/>
        </w:rPr>
        <w:t>供应商应于响应文件递交截止时间之前在《</w:t>
      </w:r>
      <w:r>
        <w:rPr>
          <w:rFonts w:ascii="仿宋" w:eastAsia="仿宋" w:hAnsi="仿宋" w:cs="仿宋" w:hint="eastAsia"/>
          <w:color w:val="000000"/>
          <w:sz w:val="24"/>
        </w:rPr>
        <w:t>达州职业技术学院官网</w:t>
      </w:r>
      <w:r>
        <w:rPr>
          <w:rFonts w:ascii="仿宋" w:eastAsia="仿宋" w:hAnsi="仿宋" w:cs="仿宋" w:hint="eastAsia"/>
          <w:sz w:val="24"/>
        </w:rPr>
        <w:t>》查询本项目</w:t>
      </w:r>
      <w:r>
        <w:rPr>
          <w:rFonts w:ascii="仿宋" w:eastAsia="仿宋" w:hAnsi="仿宋" w:cs="仿宋" w:hint="eastAsia"/>
          <w:sz w:val="24"/>
        </w:rPr>
        <w:lastRenderedPageBreak/>
        <w:t>的更正公告，以保证其对谈判文件做出正确的响应。供应商未按要求下载相关文件，或由于未及时关注更正公告的信息造成的后果，其责任由供应商自行负责。</w:t>
      </w:r>
    </w:p>
    <w:p w:rsidR="00454D21" w:rsidRDefault="003A3B17">
      <w:pPr>
        <w:spacing w:line="360" w:lineRule="auto"/>
        <w:ind w:firstLineChars="200" w:firstLine="482"/>
        <w:rPr>
          <w:rFonts w:ascii="仿宋" w:eastAsia="仿宋" w:hAnsi="仿宋" w:cs="仿宋"/>
          <w:b/>
          <w:bCs/>
          <w:color w:val="000000"/>
          <w:sz w:val="24"/>
        </w:rPr>
      </w:pPr>
      <w:bookmarkStart w:id="40" w:name="_Toc217446041"/>
      <w:bookmarkStart w:id="41" w:name="_Toc208848971"/>
      <w:r>
        <w:rPr>
          <w:rFonts w:ascii="仿宋" w:eastAsia="仿宋" w:hAnsi="仿宋" w:cs="仿宋" w:hint="eastAsia"/>
          <w:b/>
          <w:bCs/>
          <w:color w:val="000000"/>
          <w:sz w:val="24"/>
        </w:rPr>
        <w:t xml:space="preserve">12. </w:t>
      </w:r>
      <w:r>
        <w:rPr>
          <w:rFonts w:ascii="仿宋" w:eastAsia="仿宋" w:hAnsi="仿宋" w:cs="仿宋" w:hint="eastAsia"/>
          <w:b/>
          <w:bCs/>
          <w:color w:val="000000"/>
          <w:sz w:val="24"/>
        </w:rPr>
        <w:t>答疑会和现场考察</w:t>
      </w:r>
      <w:bookmarkEnd w:id="40"/>
      <w:bookmarkEnd w:id="41"/>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12.1 </w:t>
      </w:r>
      <w:r>
        <w:rPr>
          <w:rFonts w:ascii="仿宋" w:eastAsia="仿宋" w:hAnsi="仿宋" w:cs="仿宋" w:hint="eastAsia"/>
          <w:color w:val="000000"/>
          <w:sz w:val="24"/>
        </w:rPr>
        <w:t>根据采购项目和具体情况，采购人、采购代理机构认为有必要，可以在</w:t>
      </w:r>
      <w:r>
        <w:rPr>
          <w:rFonts w:ascii="仿宋" w:eastAsia="仿宋" w:hAnsi="仿宋" w:cs="仿宋" w:hint="eastAsia"/>
          <w:color w:val="000000"/>
          <w:sz w:val="24"/>
        </w:rPr>
        <w:t>谈判文件</w:t>
      </w:r>
      <w:r>
        <w:rPr>
          <w:rFonts w:ascii="仿宋" w:eastAsia="仿宋" w:hAnsi="仿宋" w:cs="仿宋" w:hint="eastAsia"/>
          <w:color w:val="000000"/>
          <w:sz w:val="24"/>
        </w:rPr>
        <w:t>提供期限截止后响应文件提交截止前，组织已获取</w:t>
      </w:r>
      <w:r>
        <w:rPr>
          <w:rFonts w:ascii="仿宋" w:eastAsia="仿宋" w:hAnsi="仿宋" w:cs="仿宋" w:hint="eastAsia"/>
          <w:color w:val="000000"/>
          <w:sz w:val="24"/>
        </w:rPr>
        <w:t>谈判文件</w:t>
      </w:r>
      <w:r>
        <w:rPr>
          <w:rFonts w:ascii="仿宋" w:eastAsia="仿宋" w:hAnsi="仿宋" w:cs="仿宋" w:hint="eastAsia"/>
          <w:color w:val="000000"/>
          <w:sz w:val="24"/>
        </w:rPr>
        <w:t>的潜在供应商现场考察或者召开答疑会。</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color w:val="000000"/>
          <w:sz w:val="24"/>
        </w:rPr>
        <w:t>12.2</w:t>
      </w:r>
      <w:r>
        <w:rPr>
          <w:rFonts w:ascii="仿宋" w:eastAsia="仿宋" w:hAnsi="仿宋" w:cs="仿宋" w:hint="eastAsia"/>
          <w:color w:val="000000"/>
          <w:sz w:val="24"/>
        </w:rPr>
        <w:t>采购人、采购代理机构组织现场考察或者召开答疑会的，将以书面形式通知所有获取</w:t>
      </w:r>
      <w:r>
        <w:rPr>
          <w:rFonts w:ascii="仿宋" w:eastAsia="仿宋" w:hAnsi="仿宋" w:cs="仿宋" w:hint="eastAsia"/>
          <w:color w:val="000000"/>
          <w:sz w:val="24"/>
        </w:rPr>
        <w:t>谈判文件</w:t>
      </w:r>
      <w:r>
        <w:rPr>
          <w:rFonts w:ascii="仿宋" w:eastAsia="仿宋" w:hAnsi="仿宋" w:cs="仿宋" w:hint="eastAsia"/>
          <w:color w:val="000000"/>
          <w:sz w:val="24"/>
        </w:rPr>
        <w:t>的潜在供应商。</w:t>
      </w:r>
      <w:r>
        <w:rPr>
          <w:rFonts w:ascii="仿宋" w:eastAsia="仿宋" w:hAnsi="仿宋" w:cs="仿宋" w:hint="eastAsia"/>
          <w:sz w:val="24"/>
        </w:rPr>
        <w:t>供应</w:t>
      </w:r>
      <w:proofErr w:type="gramStart"/>
      <w:r>
        <w:rPr>
          <w:rFonts w:ascii="仿宋" w:eastAsia="仿宋" w:hAnsi="仿宋" w:cs="仿宋" w:hint="eastAsia"/>
          <w:sz w:val="24"/>
        </w:rPr>
        <w:t>商接到</w:t>
      </w:r>
      <w:proofErr w:type="gramEnd"/>
      <w:r>
        <w:rPr>
          <w:rFonts w:ascii="仿宋" w:eastAsia="仿宋" w:hAnsi="仿宋" w:cs="仿宋"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12.3 </w:t>
      </w:r>
      <w:r>
        <w:rPr>
          <w:rFonts w:ascii="仿宋" w:eastAsia="仿宋" w:hAnsi="仿宋" w:cs="仿宋" w:hint="eastAsia"/>
          <w:color w:val="000000"/>
          <w:sz w:val="24"/>
        </w:rPr>
        <w:t>供应</w:t>
      </w:r>
      <w:r>
        <w:rPr>
          <w:rFonts w:ascii="仿宋" w:eastAsia="仿宋" w:hAnsi="仿宋" w:cs="仿宋" w:hint="eastAsia"/>
          <w:sz w:val="24"/>
        </w:rPr>
        <w:t>商自行承担参加答疑会和现场考察的一切费用。</w:t>
      </w:r>
    </w:p>
    <w:p w:rsidR="00454D21" w:rsidRDefault="003A3B17">
      <w:pPr>
        <w:pStyle w:val="2"/>
        <w:keepNext w:val="0"/>
        <w:keepLines w:val="0"/>
        <w:spacing w:before="0" w:after="0" w:line="360" w:lineRule="auto"/>
        <w:jc w:val="center"/>
        <w:rPr>
          <w:rFonts w:ascii="仿宋" w:eastAsia="仿宋" w:hAnsi="仿宋" w:cs="仿宋"/>
          <w:bCs w:val="0"/>
          <w:color w:val="000000"/>
          <w:sz w:val="30"/>
          <w:szCs w:val="30"/>
        </w:rPr>
      </w:pPr>
      <w:bookmarkStart w:id="42" w:name="_Toc14754"/>
      <w:bookmarkStart w:id="43" w:name="_Toc183582214"/>
      <w:bookmarkStart w:id="44" w:name="_Toc217446042"/>
      <w:bookmarkStart w:id="45" w:name="_Toc77400780"/>
      <w:bookmarkStart w:id="46" w:name="_Toc89075876"/>
      <w:bookmarkStart w:id="47" w:name="_Toc183682351"/>
      <w:r>
        <w:rPr>
          <w:rFonts w:ascii="仿宋" w:eastAsia="仿宋" w:hAnsi="仿宋" w:cs="仿宋" w:hint="eastAsia"/>
          <w:bCs w:val="0"/>
          <w:color w:val="000000"/>
          <w:sz w:val="30"/>
          <w:szCs w:val="30"/>
        </w:rPr>
        <w:t>四、响应文件</w:t>
      </w:r>
      <w:bookmarkEnd w:id="42"/>
      <w:bookmarkEnd w:id="43"/>
      <w:bookmarkEnd w:id="44"/>
      <w:bookmarkEnd w:id="45"/>
      <w:bookmarkEnd w:id="46"/>
      <w:bookmarkEnd w:id="47"/>
    </w:p>
    <w:p w:rsidR="00454D21" w:rsidRDefault="003A3B17">
      <w:pPr>
        <w:spacing w:line="360" w:lineRule="auto"/>
        <w:ind w:firstLineChars="200" w:firstLine="482"/>
        <w:rPr>
          <w:rFonts w:ascii="仿宋" w:eastAsia="仿宋" w:hAnsi="仿宋" w:cs="仿宋"/>
          <w:b/>
          <w:bCs/>
          <w:sz w:val="24"/>
        </w:rPr>
      </w:pPr>
      <w:bookmarkStart w:id="48" w:name="_Toc183582215"/>
      <w:bookmarkStart w:id="49" w:name="_Toc183682352"/>
      <w:bookmarkStart w:id="50" w:name="_Toc217446043"/>
      <w:r>
        <w:rPr>
          <w:rFonts w:ascii="仿宋" w:eastAsia="仿宋" w:hAnsi="仿宋" w:cs="仿宋" w:hint="eastAsia"/>
          <w:b/>
          <w:bCs/>
          <w:sz w:val="24"/>
        </w:rPr>
        <w:t>13.</w:t>
      </w:r>
      <w:r>
        <w:rPr>
          <w:rFonts w:ascii="仿宋" w:eastAsia="仿宋" w:hAnsi="仿宋" w:cs="仿宋" w:hint="eastAsia"/>
          <w:b/>
          <w:bCs/>
          <w:sz w:val="24"/>
        </w:rPr>
        <w:t>响应文件的组成</w:t>
      </w:r>
      <w:r>
        <w:rPr>
          <w:rFonts w:ascii="仿宋" w:eastAsia="仿宋" w:hAnsi="仿宋" w:cs="仿宋" w:hint="eastAsia"/>
          <w:b/>
          <w:bCs/>
          <w:color w:val="000000"/>
          <w:sz w:val="24"/>
        </w:rPr>
        <w:t>（实质性要求）</w:t>
      </w:r>
    </w:p>
    <w:p w:rsidR="00454D21" w:rsidRDefault="003A3B17">
      <w:pPr>
        <w:spacing w:line="360" w:lineRule="auto"/>
        <w:ind w:leftChars="1" w:left="2" w:firstLineChars="200" w:firstLine="480"/>
        <w:rPr>
          <w:rFonts w:ascii="仿宋" w:eastAsia="仿宋" w:hAnsi="仿宋" w:cs="仿宋"/>
          <w:b/>
          <w:bCs/>
          <w:sz w:val="24"/>
        </w:rPr>
      </w:pPr>
      <w:r>
        <w:rPr>
          <w:rFonts w:ascii="仿宋" w:eastAsia="仿宋" w:hAnsi="仿宋" w:cs="仿宋" w:hint="eastAsia"/>
          <w:sz w:val="24"/>
        </w:rPr>
        <w:t>供应商应按照</w:t>
      </w:r>
      <w:r>
        <w:rPr>
          <w:rFonts w:ascii="仿宋" w:eastAsia="仿宋" w:hAnsi="仿宋" w:cs="仿宋" w:hint="eastAsia"/>
          <w:sz w:val="24"/>
        </w:rPr>
        <w:t>谈判文件</w:t>
      </w:r>
      <w:r>
        <w:rPr>
          <w:rFonts w:ascii="仿宋" w:eastAsia="仿宋" w:hAnsi="仿宋" w:cs="仿宋" w:hint="eastAsia"/>
          <w:sz w:val="24"/>
        </w:rPr>
        <w:t>的规定和要求编制响应文件。供应商在成交后将成交项目的非主体、非关键性工作分包他人完成的，应当在响应文件中载明或</w:t>
      </w:r>
      <w:r>
        <w:rPr>
          <w:rFonts w:ascii="仿宋" w:eastAsia="仿宋" w:hAnsi="仿宋" w:cs="仿宋" w:hint="eastAsia"/>
          <w:sz w:val="24"/>
        </w:rPr>
        <w:t>采购活动</w:t>
      </w:r>
      <w:r>
        <w:rPr>
          <w:rFonts w:ascii="仿宋" w:eastAsia="仿宋" w:hAnsi="仿宋" w:cs="仿宋" w:hint="eastAsia"/>
          <w:sz w:val="24"/>
        </w:rPr>
        <w:t>过程中澄清。</w:t>
      </w:r>
      <w:r>
        <w:rPr>
          <w:rFonts w:ascii="仿宋" w:eastAsia="仿宋" w:hAnsi="仿宋" w:cs="仿宋" w:hint="eastAsia"/>
          <w:b/>
          <w:bCs/>
          <w:sz w:val="24"/>
        </w:rPr>
        <w:t>供应商编写的响应文件应包括资格性响应文件和其他响应文件两部分，分册装订。</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sz w:val="24"/>
        </w:rPr>
        <w:t>14.</w:t>
      </w:r>
      <w:r>
        <w:rPr>
          <w:rFonts w:ascii="仿宋" w:eastAsia="仿宋" w:hAnsi="仿宋" w:cs="仿宋" w:hint="eastAsia"/>
          <w:b/>
          <w:sz w:val="24"/>
        </w:rPr>
        <w:t>响应文件的语</w:t>
      </w:r>
      <w:r>
        <w:rPr>
          <w:rFonts w:ascii="仿宋" w:eastAsia="仿宋" w:hAnsi="仿宋" w:cs="仿宋" w:hint="eastAsia"/>
          <w:b/>
          <w:color w:val="000000"/>
          <w:sz w:val="24"/>
        </w:rPr>
        <w:t>言</w:t>
      </w:r>
      <w:bookmarkEnd w:id="48"/>
      <w:bookmarkEnd w:id="49"/>
      <w:bookmarkEnd w:id="50"/>
      <w:r>
        <w:rPr>
          <w:rFonts w:ascii="仿宋" w:eastAsia="仿宋" w:hAnsi="仿宋" w:cs="仿宋" w:hint="eastAsia"/>
          <w:b/>
          <w:bCs/>
          <w:color w:val="000000"/>
          <w:sz w:val="24"/>
        </w:rPr>
        <w:t>（实质性要求）</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14.1 </w:t>
      </w:r>
      <w:r>
        <w:rPr>
          <w:rFonts w:ascii="仿宋" w:eastAsia="仿宋" w:hAnsi="仿宋" w:cs="仿宋" w:hint="eastAsia"/>
          <w:color w:val="000000"/>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14.2 </w:t>
      </w:r>
      <w:r>
        <w:rPr>
          <w:rFonts w:ascii="仿宋" w:eastAsia="仿宋" w:hAnsi="仿宋" w:cs="仿宋" w:hint="eastAsia"/>
          <w:color w:val="000000"/>
          <w:sz w:val="24"/>
        </w:rPr>
        <w:t>翻译的中文资料与外文资料如果出现差异和矛盾，以中文为准。但不能故意错误翻译，否则，供应商的</w:t>
      </w:r>
      <w:r>
        <w:rPr>
          <w:rFonts w:ascii="仿宋" w:eastAsia="仿宋" w:hAnsi="仿宋" w:cs="仿宋" w:hint="eastAsia"/>
          <w:color w:val="000000"/>
          <w:sz w:val="24"/>
        </w:rPr>
        <w:t>响应文件将作为无效处理。</w:t>
      </w:r>
    </w:p>
    <w:p w:rsidR="00454D21" w:rsidRDefault="003A3B17">
      <w:pPr>
        <w:spacing w:line="360" w:lineRule="auto"/>
        <w:ind w:firstLineChars="200" w:firstLine="482"/>
        <w:rPr>
          <w:rFonts w:ascii="仿宋" w:eastAsia="仿宋" w:hAnsi="仿宋" w:cs="仿宋"/>
          <w:b/>
          <w:bCs/>
          <w:color w:val="000000"/>
          <w:sz w:val="24"/>
        </w:rPr>
      </w:pPr>
      <w:bookmarkStart w:id="51" w:name="_Toc183682353"/>
      <w:bookmarkStart w:id="52" w:name="_Toc183582216"/>
      <w:bookmarkStart w:id="53" w:name="_Toc217446044"/>
      <w:r>
        <w:rPr>
          <w:rFonts w:ascii="仿宋" w:eastAsia="仿宋" w:hAnsi="仿宋" w:cs="仿宋" w:hint="eastAsia"/>
          <w:b/>
          <w:bCs/>
          <w:color w:val="000000"/>
          <w:sz w:val="24"/>
        </w:rPr>
        <w:t>15</w:t>
      </w:r>
      <w:r>
        <w:rPr>
          <w:rFonts w:ascii="仿宋" w:eastAsia="仿宋" w:hAnsi="仿宋" w:cs="仿宋" w:hint="eastAsia"/>
          <w:b/>
          <w:bCs/>
          <w:color w:val="000000"/>
          <w:sz w:val="24"/>
        </w:rPr>
        <w:t>．计量单位</w:t>
      </w:r>
      <w:bookmarkEnd w:id="51"/>
      <w:bookmarkEnd w:id="52"/>
      <w:bookmarkEnd w:id="53"/>
      <w:r>
        <w:rPr>
          <w:rFonts w:ascii="仿宋" w:eastAsia="仿宋" w:hAnsi="仿宋" w:cs="仿宋" w:hint="eastAsia"/>
          <w:b/>
          <w:bCs/>
          <w:color w:val="000000"/>
          <w:sz w:val="24"/>
        </w:rPr>
        <w:t>（实质性要求）</w:t>
      </w:r>
    </w:p>
    <w:p w:rsidR="00454D21" w:rsidRDefault="003A3B17">
      <w:pPr>
        <w:spacing w:line="360" w:lineRule="auto"/>
        <w:ind w:firstLineChars="196" w:firstLine="470"/>
        <w:rPr>
          <w:rFonts w:ascii="仿宋" w:eastAsia="仿宋" w:hAnsi="仿宋" w:cs="仿宋"/>
          <w:color w:val="000000"/>
          <w:sz w:val="24"/>
        </w:rPr>
      </w:pPr>
      <w:proofErr w:type="gramStart"/>
      <w:r>
        <w:rPr>
          <w:rFonts w:ascii="仿宋" w:eastAsia="仿宋" w:hAnsi="仿宋" w:cs="仿宋" w:hint="eastAsia"/>
          <w:color w:val="000000"/>
          <w:sz w:val="24"/>
        </w:rPr>
        <w:t>除</w:t>
      </w:r>
      <w:r>
        <w:rPr>
          <w:rFonts w:ascii="仿宋" w:eastAsia="仿宋" w:hAnsi="仿宋" w:cs="仿宋" w:hint="eastAsia"/>
          <w:color w:val="000000"/>
          <w:sz w:val="24"/>
        </w:rPr>
        <w:t>谈判</w:t>
      </w:r>
      <w:proofErr w:type="gramEnd"/>
      <w:r>
        <w:rPr>
          <w:rFonts w:ascii="仿宋" w:eastAsia="仿宋" w:hAnsi="仿宋" w:cs="仿宋" w:hint="eastAsia"/>
          <w:color w:val="000000"/>
          <w:sz w:val="24"/>
        </w:rPr>
        <w:t>文件</w:t>
      </w:r>
      <w:r>
        <w:rPr>
          <w:rFonts w:ascii="仿宋" w:eastAsia="仿宋" w:hAnsi="仿宋" w:cs="仿宋" w:hint="eastAsia"/>
          <w:color w:val="000000"/>
          <w:sz w:val="24"/>
        </w:rPr>
        <w:t>中另有规定外，本次采购项目所有合同项下的报价均采用国家法定的计量单位。</w:t>
      </w:r>
    </w:p>
    <w:p w:rsidR="00454D21" w:rsidRDefault="003A3B17">
      <w:pPr>
        <w:spacing w:line="360" w:lineRule="auto"/>
        <w:ind w:firstLineChars="195" w:firstLine="470"/>
        <w:rPr>
          <w:rFonts w:ascii="仿宋" w:eastAsia="仿宋" w:hAnsi="仿宋" w:cs="仿宋"/>
          <w:b/>
          <w:bCs/>
          <w:color w:val="000000"/>
          <w:sz w:val="24"/>
        </w:rPr>
      </w:pPr>
      <w:bookmarkStart w:id="54" w:name="_Toc217446045"/>
      <w:r>
        <w:rPr>
          <w:rFonts w:ascii="仿宋" w:eastAsia="仿宋" w:hAnsi="仿宋" w:cs="仿宋" w:hint="eastAsia"/>
          <w:b/>
          <w:bCs/>
          <w:color w:val="000000"/>
          <w:sz w:val="24"/>
        </w:rPr>
        <w:t xml:space="preserve">16. </w:t>
      </w:r>
      <w:r>
        <w:rPr>
          <w:rFonts w:ascii="仿宋" w:eastAsia="仿宋" w:hAnsi="仿宋" w:cs="仿宋" w:hint="eastAsia"/>
          <w:b/>
          <w:color w:val="000000"/>
          <w:sz w:val="24"/>
        </w:rPr>
        <w:t>报价</w:t>
      </w:r>
      <w:r>
        <w:rPr>
          <w:rFonts w:ascii="仿宋" w:eastAsia="仿宋" w:hAnsi="仿宋" w:cs="仿宋" w:hint="eastAsia"/>
          <w:b/>
          <w:bCs/>
          <w:color w:val="000000"/>
          <w:sz w:val="24"/>
        </w:rPr>
        <w:t>货币（实质性要求）</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本次</w:t>
      </w:r>
      <w:r>
        <w:rPr>
          <w:rFonts w:ascii="仿宋" w:eastAsia="仿宋" w:hAnsi="仿宋" w:cs="仿宋" w:hint="eastAsia"/>
          <w:bCs/>
          <w:color w:val="000000"/>
          <w:sz w:val="24"/>
        </w:rPr>
        <w:t>谈判</w:t>
      </w:r>
      <w:r>
        <w:rPr>
          <w:rFonts w:ascii="仿宋" w:eastAsia="仿宋" w:hAnsi="仿宋" w:cs="仿宋" w:hint="eastAsia"/>
          <w:bCs/>
          <w:color w:val="000000"/>
          <w:sz w:val="24"/>
        </w:rPr>
        <w:t>项目的</w:t>
      </w:r>
      <w:r>
        <w:rPr>
          <w:rFonts w:ascii="仿宋" w:eastAsia="仿宋" w:hAnsi="仿宋" w:cs="仿宋" w:hint="eastAsia"/>
          <w:color w:val="000000"/>
          <w:sz w:val="24"/>
        </w:rPr>
        <w:t>报价货币为</w:t>
      </w:r>
      <w:r>
        <w:rPr>
          <w:rFonts w:ascii="仿宋" w:eastAsia="仿宋" w:hAnsi="仿宋" w:cs="仿宋" w:hint="eastAsia"/>
          <w:bCs/>
          <w:color w:val="000000"/>
          <w:sz w:val="24"/>
        </w:rPr>
        <w:t>人民币，报价以</w:t>
      </w:r>
      <w:r>
        <w:rPr>
          <w:rFonts w:ascii="仿宋" w:eastAsia="仿宋" w:hAnsi="仿宋" w:cs="仿宋" w:hint="eastAsia"/>
          <w:bCs/>
          <w:color w:val="000000"/>
          <w:sz w:val="24"/>
        </w:rPr>
        <w:t>谈判文件</w:t>
      </w:r>
      <w:r>
        <w:rPr>
          <w:rFonts w:ascii="仿宋" w:eastAsia="仿宋" w:hAnsi="仿宋" w:cs="仿宋" w:hint="eastAsia"/>
          <w:bCs/>
          <w:color w:val="000000"/>
          <w:sz w:val="24"/>
        </w:rPr>
        <w:t>规定为准。</w:t>
      </w:r>
    </w:p>
    <w:bookmarkEnd w:id="54"/>
    <w:p w:rsidR="00454D21" w:rsidRDefault="003A3B17">
      <w:pPr>
        <w:spacing w:line="360" w:lineRule="auto"/>
        <w:ind w:leftChars="1" w:left="2" w:firstLineChars="200" w:firstLine="482"/>
        <w:rPr>
          <w:rFonts w:ascii="仿宋" w:eastAsia="仿宋" w:hAnsi="仿宋" w:cs="仿宋"/>
          <w:b/>
          <w:bCs/>
          <w:color w:val="000000"/>
          <w:sz w:val="24"/>
        </w:rPr>
      </w:pPr>
      <w:r>
        <w:rPr>
          <w:rFonts w:ascii="仿宋" w:eastAsia="仿宋" w:hAnsi="仿宋" w:cs="仿宋" w:hint="eastAsia"/>
          <w:b/>
          <w:bCs/>
          <w:color w:val="000000"/>
          <w:sz w:val="24"/>
        </w:rPr>
        <w:t>17.</w:t>
      </w:r>
      <w:r>
        <w:rPr>
          <w:rFonts w:ascii="仿宋" w:eastAsia="仿宋" w:hAnsi="仿宋" w:cs="仿宋" w:hint="eastAsia"/>
          <w:b/>
          <w:bCs/>
          <w:color w:val="000000"/>
          <w:sz w:val="24"/>
        </w:rPr>
        <w:t>响应文件格式</w:t>
      </w:r>
    </w:p>
    <w:p w:rsidR="00454D21" w:rsidRDefault="003A3B17">
      <w:pPr>
        <w:spacing w:line="360" w:lineRule="auto"/>
        <w:ind w:leftChars="1" w:left="2" w:firstLineChars="200" w:firstLine="480"/>
        <w:rPr>
          <w:rFonts w:ascii="仿宋" w:eastAsia="仿宋" w:hAnsi="仿宋" w:cs="仿宋"/>
          <w:bCs/>
          <w:color w:val="000000"/>
          <w:sz w:val="24"/>
        </w:rPr>
      </w:pPr>
      <w:r>
        <w:rPr>
          <w:rFonts w:ascii="仿宋" w:eastAsia="仿宋" w:hAnsi="仿宋" w:cs="仿宋" w:hint="eastAsia"/>
          <w:bCs/>
          <w:color w:val="000000"/>
          <w:sz w:val="24"/>
        </w:rPr>
        <w:lastRenderedPageBreak/>
        <w:t xml:space="preserve">17.1 </w:t>
      </w:r>
      <w:r>
        <w:rPr>
          <w:rFonts w:ascii="仿宋" w:eastAsia="仿宋" w:hAnsi="仿宋" w:cs="仿宋" w:hint="eastAsia"/>
          <w:bCs/>
          <w:color w:val="000000"/>
          <w:sz w:val="24"/>
        </w:rPr>
        <w:t>供应商应按照</w:t>
      </w:r>
      <w:r>
        <w:rPr>
          <w:rFonts w:ascii="仿宋" w:eastAsia="仿宋" w:hAnsi="仿宋" w:cs="仿宋" w:hint="eastAsia"/>
          <w:bCs/>
          <w:color w:val="000000"/>
          <w:sz w:val="24"/>
        </w:rPr>
        <w:t>谈判文件</w:t>
      </w:r>
      <w:r>
        <w:rPr>
          <w:rFonts w:ascii="仿宋" w:eastAsia="仿宋" w:hAnsi="仿宋" w:cs="仿宋" w:hint="eastAsia"/>
          <w:bCs/>
          <w:color w:val="000000"/>
          <w:sz w:val="24"/>
        </w:rPr>
        <w:t>第</w:t>
      </w:r>
      <w:r>
        <w:rPr>
          <w:rFonts w:ascii="仿宋" w:eastAsia="仿宋" w:hAnsi="仿宋" w:cs="仿宋" w:hint="eastAsia"/>
          <w:bCs/>
          <w:color w:val="000000"/>
          <w:sz w:val="24"/>
        </w:rPr>
        <w:t>七</w:t>
      </w:r>
      <w:r>
        <w:rPr>
          <w:rFonts w:ascii="仿宋" w:eastAsia="仿宋" w:hAnsi="仿宋" w:cs="仿宋" w:hint="eastAsia"/>
          <w:bCs/>
          <w:color w:val="000000"/>
          <w:sz w:val="24"/>
        </w:rPr>
        <w:t>章中提供的“响应文件格式”填写相关内容。因响应文件格式形式不规范或者内容不齐全导致为无效文件的风险由供应商自行承担。</w:t>
      </w:r>
    </w:p>
    <w:p w:rsidR="00454D21" w:rsidRDefault="003A3B17">
      <w:pPr>
        <w:spacing w:line="360" w:lineRule="auto"/>
        <w:ind w:leftChars="1" w:left="2" w:firstLineChars="200" w:firstLine="480"/>
        <w:rPr>
          <w:rFonts w:ascii="仿宋" w:eastAsia="仿宋" w:hAnsi="仿宋" w:cs="仿宋"/>
          <w:color w:val="000000"/>
          <w:sz w:val="24"/>
        </w:rPr>
      </w:pPr>
      <w:r>
        <w:rPr>
          <w:rFonts w:ascii="仿宋" w:eastAsia="仿宋" w:hAnsi="仿宋" w:cs="仿宋" w:hint="eastAsia"/>
          <w:color w:val="000000"/>
          <w:sz w:val="24"/>
        </w:rPr>
        <w:t xml:space="preserve">17.2 </w:t>
      </w:r>
      <w:r>
        <w:rPr>
          <w:rFonts w:ascii="仿宋" w:eastAsia="仿宋" w:hAnsi="仿宋" w:cs="仿宋" w:hint="eastAsia"/>
          <w:color w:val="000000"/>
          <w:sz w:val="24"/>
        </w:rPr>
        <w:t>对于没有格式要求的</w:t>
      </w:r>
      <w:r>
        <w:rPr>
          <w:rFonts w:ascii="仿宋" w:eastAsia="仿宋" w:hAnsi="仿宋" w:cs="仿宋" w:hint="eastAsia"/>
          <w:color w:val="000000"/>
          <w:sz w:val="24"/>
        </w:rPr>
        <w:t>谈判文件</w:t>
      </w:r>
      <w:r>
        <w:rPr>
          <w:rFonts w:ascii="仿宋" w:eastAsia="仿宋" w:hAnsi="仿宋" w:cs="仿宋" w:hint="eastAsia"/>
          <w:color w:val="000000"/>
          <w:sz w:val="24"/>
        </w:rPr>
        <w:t>由供应商自行编写。</w:t>
      </w:r>
    </w:p>
    <w:p w:rsidR="00454D21" w:rsidRDefault="003A3B17">
      <w:pPr>
        <w:spacing w:line="360" w:lineRule="auto"/>
        <w:ind w:firstLineChars="196" w:firstLine="472"/>
        <w:rPr>
          <w:rFonts w:ascii="仿宋" w:eastAsia="仿宋" w:hAnsi="仿宋" w:cs="仿宋"/>
          <w:b/>
          <w:color w:val="000000"/>
          <w:sz w:val="24"/>
        </w:rPr>
      </w:pPr>
      <w:bookmarkStart w:id="55" w:name="_Toc183682361"/>
      <w:bookmarkStart w:id="56" w:name="_Toc183582224"/>
      <w:bookmarkStart w:id="57" w:name="_Toc217446051"/>
      <w:bookmarkStart w:id="58" w:name="_Toc183582231"/>
      <w:bookmarkStart w:id="59" w:name="_Toc217446056"/>
      <w:bookmarkStart w:id="60" w:name="_Toc183682368"/>
      <w:bookmarkStart w:id="61" w:name="_Toc89075878"/>
      <w:bookmarkStart w:id="62" w:name="_Toc77400782"/>
      <w:r>
        <w:rPr>
          <w:rFonts w:ascii="仿宋" w:eastAsia="仿宋" w:hAnsi="仿宋" w:cs="仿宋" w:hint="eastAsia"/>
          <w:b/>
          <w:color w:val="000000"/>
          <w:sz w:val="24"/>
        </w:rPr>
        <w:t>18.</w:t>
      </w:r>
      <w:r>
        <w:rPr>
          <w:rFonts w:ascii="仿宋" w:eastAsia="仿宋" w:hAnsi="仿宋" w:cs="仿宋" w:hint="eastAsia"/>
          <w:b/>
          <w:color w:val="000000"/>
          <w:sz w:val="24"/>
        </w:rPr>
        <w:t>响应文件的编制和签署</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color w:val="000000"/>
          <w:sz w:val="24"/>
        </w:rPr>
        <w:t xml:space="preserve">18.1 </w:t>
      </w:r>
      <w:r>
        <w:rPr>
          <w:rFonts w:ascii="仿宋" w:eastAsia="仿宋" w:hAnsi="仿宋" w:cs="仿宋" w:hint="eastAsia"/>
          <w:color w:val="000000" w:themeColor="text1"/>
          <w:sz w:val="24"/>
        </w:rPr>
        <w:t>资格性响应文件正本</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份副本</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份</w:t>
      </w:r>
      <w:r>
        <w:rPr>
          <w:rFonts w:ascii="仿宋" w:eastAsia="仿宋" w:hAnsi="仿宋" w:cs="仿宋" w:hint="eastAsia"/>
          <w:sz w:val="24"/>
        </w:rPr>
        <w:t>（正副本单独封装）</w:t>
      </w:r>
      <w:r>
        <w:rPr>
          <w:rFonts w:ascii="仿宋" w:eastAsia="仿宋" w:hAnsi="仿宋" w:cs="仿宋" w:hint="eastAsia"/>
          <w:bCs/>
          <w:color w:val="000000" w:themeColor="text1"/>
          <w:sz w:val="24"/>
        </w:rPr>
        <w:t>，并</w:t>
      </w:r>
      <w:r>
        <w:rPr>
          <w:rFonts w:ascii="仿宋" w:eastAsia="仿宋" w:hAnsi="仿宋" w:cs="仿宋" w:hint="eastAsia"/>
          <w:bCs/>
          <w:color w:val="000000"/>
          <w:sz w:val="24"/>
        </w:rPr>
        <w:t>在其封面上清楚地标明资格性响应文件、采购项目名称、采购项目编号、包件号及名称（若有）、供应商名称以及“正本”或“副本”字样。若正本和副本有不一致的内容，以正本书面响应文件为准。</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18.2</w:t>
      </w:r>
      <w:r>
        <w:rPr>
          <w:rFonts w:ascii="仿宋" w:eastAsia="仿宋" w:hAnsi="仿宋" w:cs="仿宋" w:hint="eastAsia"/>
          <w:bCs/>
          <w:color w:val="000000" w:themeColor="text1"/>
          <w:sz w:val="24"/>
        </w:rPr>
        <w:t xml:space="preserve"> </w:t>
      </w:r>
      <w:r>
        <w:rPr>
          <w:rFonts w:ascii="仿宋" w:eastAsia="仿宋" w:hAnsi="仿宋" w:cs="仿宋" w:hint="eastAsia"/>
          <w:bCs/>
          <w:color w:val="000000" w:themeColor="text1"/>
          <w:sz w:val="24"/>
        </w:rPr>
        <w:t>其他响应文件正本</w:t>
      </w:r>
      <w:r>
        <w:rPr>
          <w:rFonts w:ascii="仿宋" w:eastAsia="仿宋" w:hAnsi="仿宋" w:cs="仿宋" w:hint="eastAsia"/>
          <w:bCs/>
          <w:color w:val="000000" w:themeColor="text1"/>
          <w:sz w:val="24"/>
        </w:rPr>
        <w:t>1</w:t>
      </w:r>
      <w:r>
        <w:rPr>
          <w:rFonts w:ascii="仿宋" w:eastAsia="仿宋" w:hAnsi="仿宋" w:cs="仿宋" w:hint="eastAsia"/>
          <w:bCs/>
          <w:color w:val="000000" w:themeColor="text1"/>
          <w:sz w:val="24"/>
        </w:rPr>
        <w:t>份副本</w:t>
      </w:r>
      <w:r>
        <w:rPr>
          <w:rFonts w:ascii="仿宋" w:eastAsia="仿宋" w:hAnsi="仿宋" w:cs="仿宋" w:hint="eastAsia"/>
          <w:bCs/>
          <w:color w:val="000000" w:themeColor="text1"/>
          <w:sz w:val="24"/>
        </w:rPr>
        <w:t>2</w:t>
      </w:r>
      <w:r>
        <w:rPr>
          <w:rFonts w:ascii="仿宋" w:eastAsia="仿宋" w:hAnsi="仿宋" w:cs="仿宋" w:hint="eastAsia"/>
          <w:bCs/>
          <w:color w:val="000000" w:themeColor="text1"/>
          <w:sz w:val="24"/>
        </w:rPr>
        <w:t>份</w:t>
      </w:r>
      <w:r>
        <w:rPr>
          <w:rFonts w:ascii="仿宋" w:eastAsia="仿宋" w:hAnsi="仿宋" w:cs="仿宋" w:hint="eastAsia"/>
          <w:sz w:val="24"/>
        </w:rPr>
        <w:t>（正副本单独封装）</w:t>
      </w:r>
      <w:r>
        <w:rPr>
          <w:rFonts w:ascii="仿宋" w:eastAsia="仿宋" w:hAnsi="仿宋" w:cs="仿宋" w:hint="eastAsia"/>
          <w:bCs/>
          <w:color w:val="000000" w:themeColor="text1"/>
          <w:sz w:val="24"/>
        </w:rPr>
        <w:t>，并在</w:t>
      </w:r>
      <w:r>
        <w:rPr>
          <w:rFonts w:ascii="仿宋" w:eastAsia="仿宋" w:hAnsi="仿宋" w:cs="仿宋" w:hint="eastAsia"/>
          <w:bCs/>
          <w:color w:val="000000"/>
          <w:sz w:val="24"/>
        </w:rPr>
        <w:t>其封面上清楚地标明其他响应文件、采购项目名称、采购项目编号、包件号及名称（若有）、供应商名称以及“正本”或“副本”字。若正本和副本有不一致的内容，以正本书面响应文件为准。</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18.3</w:t>
      </w:r>
      <w:r>
        <w:rPr>
          <w:rFonts w:ascii="仿宋" w:eastAsia="仿宋" w:hAnsi="仿宋" w:cs="仿宋" w:hint="eastAsia"/>
          <w:bCs/>
          <w:color w:val="000000"/>
          <w:sz w:val="24"/>
        </w:rPr>
        <w:t>响应文件电子版</w:t>
      </w:r>
      <w:r>
        <w:rPr>
          <w:rFonts w:ascii="仿宋" w:eastAsia="仿宋" w:hAnsi="仿宋" w:cs="仿宋" w:hint="eastAsia"/>
          <w:bCs/>
          <w:color w:val="000000"/>
          <w:sz w:val="24"/>
        </w:rPr>
        <w:t>1</w:t>
      </w:r>
      <w:r>
        <w:rPr>
          <w:rFonts w:ascii="仿宋" w:eastAsia="仿宋" w:hAnsi="仿宋" w:cs="仿宋" w:hint="eastAsia"/>
          <w:bCs/>
          <w:color w:val="000000"/>
          <w:sz w:val="24"/>
        </w:rPr>
        <w:t>份，响应文件电子版须包含资格性响应文件、其他响应文件，制作为</w:t>
      </w:r>
      <w:r>
        <w:rPr>
          <w:rFonts w:ascii="仿宋" w:eastAsia="仿宋" w:hAnsi="仿宋" w:cs="仿宋" w:hint="eastAsia"/>
          <w:bCs/>
          <w:color w:val="000000"/>
          <w:sz w:val="24"/>
        </w:rPr>
        <w:t>PDF</w:t>
      </w:r>
      <w:r>
        <w:rPr>
          <w:rFonts w:ascii="仿宋" w:eastAsia="仿宋" w:hAnsi="仿宋" w:cs="仿宋" w:hint="eastAsia"/>
          <w:bCs/>
          <w:color w:val="000000"/>
          <w:sz w:val="24"/>
        </w:rPr>
        <w:t>格式文件，</w:t>
      </w:r>
      <w:r>
        <w:rPr>
          <w:rFonts w:ascii="仿宋" w:eastAsia="仿宋" w:hAnsi="仿宋" w:cs="仿宋" w:hint="eastAsia"/>
          <w:bCs/>
          <w:color w:val="000000"/>
          <w:sz w:val="24"/>
        </w:rPr>
        <w:t>并拷贝到空白</w:t>
      </w:r>
      <w:r>
        <w:rPr>
          <w:rFonts w:ascii="仿宋" w:eastAsia="仿宋" w:hAnsi="仿宋" w:cs="仿宋" w:hint="eastAsia"/>
          <w:bCs/>
          <w:color w:val="000000"/>
          <w:sz w:val="24"/>
        </w:rPr>
        <w:t>U</w:t>
      </w:r>
      <w:r>
        <w:rPr>
          <w:rFonts w:ascii="仿宋" w:eastAsia="仿宋" w:hAnsi="仿宋" w:cs="仿宋" w:hint="eastAsia"/>
          <w:bCs/>
          <w:color w:val="000000"/>
          <w:sz w:val="24"/>
        </w:rPr>
        <w:t>盘中，</w:t>
      </w:r>
      <w:r>
        <w:rPr>
          <w:rFonts w:ascii="仿宋" w:eastAsia="仿宋" w:hAnsi="仿宋" w:cs="仿宋" w:hint="eastAsia"/>
          <w:bCs/>
          <w:color w:val="000000"/>
          <w:sz w:val="24"/>
        </w:rPr>
        <w:t>U</w:t>
      </w:r>
      <w:r>
        <w:rPr>
          <w:rFonts w:ascii="仿宋" w:eastAsia="仿宋" w:hAnsi="仿宋" w:cs="仿宋" w:hint="eastAsia"/>
          <w:bCs/>
          <w:color w:val="000000"/>
          <w:sz w:val="24"/>
        </w:rPr>
        <w:t>盘表面应标</w:t>
      </w:r>
      <w:proofErr w:type="gramStart"/>
      <w:r>
        <w:rPr>
          <w:rFonts w:ascii="仿宋" w:eastAsia="仿宋" w:hAnsi="仿宋" w:cs="仿宋" w:hint="eastAsia"/>
          <w:bCs/>
          <w:color w:val="000000"/>
          <w:sz w:val="24"/>
        </w:rPr>
        <w:t>注供应</w:t>
      </w:r>
      <w:proofErr w:type="gramEnd"/>
      <w:r>
        <w:rPr>
          <w:rFonts w:ascii="仿宋" w:eastAsia="仿宋" w:hAnsi="仿宋" w:cs="仿宋" w:hint="eastAsia"/>
          <w:bCs/>
          <w:color w:val="000000"/>
          <w:sz w:val="24"/>
        </w:rPr>
        <w:t>商名称；供应商递交的电子版与纸质版正本不得出现实质性不一致（如内容不齐全、模糊不清等）的任何情形。</w:t>
      </w:r>
    </w:p>
    <w:bookmarkEnd w:id="55"/>
    <w:bookmarkEnd w:id="56"/>
    <w:bookmarkEnd w:id="57"/>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w:t>
      </w:r>
      <w:r>
        <w:rPr>
          <w:rFonts w:ascii="仿宋" w:eastAsia="仿宋" w:hAnsi="仿宋" w:cs="仿宋" w:hint="eastAsia"/>
          <w:bCs/>
          <w:color w:val="000000"/>
          <w:sz w:val="24"/>
        </w:rPr>
        <w:t>4</w:t>
      </w:r>
      <w:r>
        <w:rPr>
          <w:rFonts w:ascii="仿宋" w:eastAsia="仿宋" w:hAnsi="仿宋" w:cs="仿宋" w:hint="eastAsia"/>
          <w:bCs/>
          <w:color w:val="000000"/>
          <w:sz w:val="24"/>
        </w:rPr>
        <w:t xml:space="preserve"> </w:t>
      </w:r>
      <w:r>
        <w:rPr>
          <w:rFonts w:ascii="仿宋" w:eastAsia="仿宋" w:hAnsi="仿宋" w:cs="仿宋" w:hint="eastAsia"/>
          <w:bCs/>
          <w:color w:val="000000"/>
          <w:sz w:val="24"/>
        </w:rPr>
        <w:t>响应文件正本和副本均需在规定签章处签字和盖章。响应文件副本可采用正本的复印件，电子文档采用</w:t>
      </w:r>
      <w:r>
        <w:rPr>
          <w:rFonts w:ascii="仿宋" w:eastAsia="仿宋" w:hAnsi="仿宋" w:cs="仿宋" w:hint="eastAsia"/>
          <w:bCs/>
          <w:color w:val="000000"/>
          <w:sz w:val="24"/>
        </w:rPr>
        <w:t>U</w:t>
      </w:r>
      <w:r>
        <w:rPr>
          <w:rFonts w:ascii="仿宋" w:eastAsia="仿宋" w:hAnsi="仿宋" w:cs="仿宋" w:hint="eastAsia"/>
          <w:bCs/>
          <w:color w:val="000000"/>
          <w:sz w:val="24"/>
        </w:rPr>
        <w:t>盘制作。</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w:t>
      </w:r>
      <w:r>
        <w:rPr>
          <w:rFonts w:ascii="仿宋" w:eastAsia="仿宋" w:hAnsi="仿宋" w:cs="仿宋" w:hint="eastAsia"/>
          <w:bCs/>
          <w:color w:val="000000"/>
          <w:sz w:val="24"/>
        </w:rPr>
        <w:t>5</w:t>
      </w:r>
      <w:r>
        <w:rPr>
          <w:rFonts w:ascii="仿宋" w:eastAsia="仿宋" w:hAnsi="仿宋" w:cs="仿宋" w:hint="eastAsia"/>
          <w:bCs/>
          <w:color w:val="000000"/>
          <w:sz w:val="24"/>
        </w:rPr>
        <w:t>响应文件的打印和书写应清楚工整，任何行间插字、涂改或增删，必须由供应商的法定代表人或其授权代表签字并</w:t>
      </w:r>
      <w:proofErr w:type="gramStart"/>
      <w:r>
        <w:rPr>
          <w:rFonts w:ascii="仿宋" w:eastAsia="仿宋" w:hAnsi="仿宋" w:cs="仿宋" w:hint="eastAsia"/>
          <w:bCs/>
          <w:color w:val="000000"/>
          <w:sz w:val="24"/>
        </w:rPr>
        <w:t>盖供应</w:t>
      </w:r>
      <w:proofErr w:type="gramEnd"/>
      <w:r>
        <w:rPr>
          <w:rFonts w:ascii="仿宋" w:eastAsia="仿宋" w:hAnsi="仿宋" w:cs="仿宋" w:hint="eastAsia"/>
          <w:bCs/>
          <w:color w:val="000000"/>
          <w:sz w:val="24"/>
        </w:rPr>
        <w:t>商公章。</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w:t>
      </w:r>
      <w:r>
        <w:rPr>
          <w:rFonts w:ascii="仿宋" w:eastAsia="仿宋" w:hAnsi="仿宋" w:cs="仿宋" w:hint="eastAsia"/>
          <w:bCs/>
          <w:color w:val="000000"/>
          <w:sz w:val="24"/>
        </w:rPr>
        <w:t>6</w:t>
      </w:r>
      <w:r>
        <w:rPr>
          <w:rFonts w:ascii="仿宋" w:eastAsia="仿宋" w:hAnsi="仿宋" w:cs="仿宋" w:hint="eastAsia"/>
          <w:b/>
          <w:color w:val="000000"/>
          <w:sz w:val="24"/>
        </w:rPr>
        <w:t>（实质性要求）</w:t>
      </w:r>
      <w:r>
        <w:rPr>
          <w:rFonts w:ascii="仿宋" w:eastAsia="仿宋" w:hAnsi="仿宋" w:cs="仿宋" w:hint="eastAsia"/>
          <w:bCs/>
          <w:color w:val="000000"/>
          <w:sz w:val="24"/>
        </w:rPr>
        <w:t>响应文件应由供应</w:t>
      </w:r>
      <w:proofErr w:type="gramStart"/>
      <w:r>
        <w:rPr>
          <w:rFonts w:ascii="仿宋" w:eastAsia="仿宋" w:hAnsi="仿宋" w:cs="仿宋" w:hint="eastAsia"/>
          <w:bCs/>
          <w:color w:val="000000"/>
          <w:sz w:val="24"/>
        </w:rPr>
        <w:t>商法定</w:t>
      </w:r>
      <w:proofErr w:type="gramEnd"/>
      <w:r>
        <w:rPr>
          <w:rFonts w:ascii="仿宋" w:eastAsia="仿宋" w:hAnsi="仿宋" w:cs="仿宋" w:hint="eastAsia"/>
          <w:bCs/>
          <w:color w:val="000000"/>
          <w:sz w:val="24"/>
        </w:rPr>
        <w:t>代表人</w:t>
      </w:r>
      <w:r>
        <w:rPr>
          <w:rFonts w:ascii="仿宋" w:eastAsia="仿宋" w:hAnsi="仿宋" w:cs="仿宋" w:hint="eastAsia"/>
          <w:bCs/>
          <w:color w:val="000000"/>
          <w:sz w:val="24"/>
        </w:rPr>
        <w:t>/</w:t>
      </w:r>
      <w:r>
        <w:rPr>
          <w:rFonts w:ascii="仿宋" w:eastAsia="仿宋" w:hAnsi="仿宋" w:cs="仿宋" w:hint="eastAsia"/>
          <w:bCs/>
          <w:color w:val="000000"/>
          <w:sz w:val="24"/>
        </w:rPr>
        <w:t>主要负责人</w:t>
      </w:r>
      <w:r>
        <w:rPr>
          <w:rFonts w:ascii="仿宋" w:eastAsia="仿宋" w:hAnsi="仿宋" w:cs="仿宋" w:hint="eastAsia"/>
          <w:bCs/>
          <w:color w:val="000000"/>
          <w:sz w:val="24"/>
        </w:rPr>
        <w:t>/</w:t>
      </w:r>
      <w:r>
        <w:rPr>
          <w:rFonts w:ascii="仿宋" w:eastAsia="仿宋" w:hAnsi="仿宋" w:cs="仿宋" w:hint="eastAsia"/>
          <w:bCs/>
          <w:color w:val="000000"/>
          <w:sz w:val="24"/>
        </w:rPr>
        <w:t>本人或其授权代表在响应文件要求的地方签字（或加盖私人印章），要求加盖公章的地方加盖单位公章，不得使用专用章（如经济合同章、投标专用章等）或下属单位印章代替。</w:t>
      </w:r>
    </w:p>
    <w:p w:rsidR="00454D21" w:rsidRDefault="003A3B17">
      <w:pPr>
        <w:spacing w:line="360" w:lineRule="auto"/>
        <w:ind w:firstLineChars="195" w:firstLine="468"/>
        <w:rPr>
          <w:rFonts w:ascii="仿宋" w:eastAsia="仿宋" w:hAnsi="仿宋" w:cs="仿宋"/>
          <w:bCs/>
          <w:color w:val="000000"/>
          <w:sz w:val="24"/>
        </w:rPr>
      </w:pPr>
      <w:r>
        <w:rPr>
          <w:rFonts w:ascii="仿宋" w:eastAsia="仿宋" w:hAnsi="仿宋" w:cs="仿宋" w:hint="eastAsia"/>
          <w:bCs/>
          <w:color w:val="000000"/>
          <w:sz w:val="24"/>
        </w:rPr>
        <w:t>18.</w:t>
      </w:r>
      <w:r>
        <w:rPr>
          <w:rFonts w:ascii="仿宋" w:eastAsia="仿宋" w:hAnsi="仿宋" w:cs="仿宋" w:hint="eastAsia"/>
          <w:bCs/>
          <w:color w:val="000000"/>
          <w:sz w:val="24"/>
        </w:rPr>
        <w:t>7</w:t>
      </w:r>
      <w:r>
        <w:rPr>
          <w:rFonts w:ascii="仿宋" w:eastAsia="仿宋" w:hAnsi="仿宋" w:cs="仿宋" w:hint="eastAsia"/>
          <w:bCs/>
          <w:color w:val="000000"/>
          <w:sz w:val="24"/>
        </w:rPr>
        <w:t>响应文件正本和副本需要逐页编目编码。</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18.</w:t>
      </w:r>
      <w:r>
        <w:rPr>
          <w:rFonts w:ascii="仿宋" w:eastAsia="仿宋" w:hAnsi="仿宋" w:cs="仿宋" w:hint="eastAsia"/>
          <w:color w:val="000000"/>
          <w:sz w:val="24"/>
        </w:rPr>
        <w:t>8</w:t>
      </w:r>
      <w:r>
        <w:rPr>
          <w:rFonts w:ascii="仿宋" w:eastAsia="仿宋" w:hAnsi="仿宋" w:cs="仿宋" w:hint="eastAsia"/>
          <w:b/>
          <w:color w:val="000000"/>
          <w:sz w:val="24"/>
        </w:rPr>
        <w:t>（实质性要求）</w:t>
      </w:r>
      <w:r>
        <w:rPr>
          <w:rFonts w:ascii="仿宋" w:eastAsia="仿宋" w:hAnsi="仿宋" w:cs="仿宋" w:hint="eastAsia"/>
          <w:color w:val="000000"/>
          <w:sz w:val="24"/>
        </w:rPr>
        <w:t>响应文件正本和副本应当采用胶装方式装订成册，不得散装或者合页装订。</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18.</w:t>
      </w:r>
      <w:r>
        <w:rPr>
          <w:rFonts w:ascii="仿宋" w:eastAsia="仿宋" w:hAnsi="仿宋" w:cs="仿宋" w:hint="eastAsia"/>
          <w:color w:val="000000"/>
          <w:sz w:val="24"/>
        </w:rPr>
        <w:t>9</w:t>
      </w:r>
      <w:r>
        <w:rPr>
          <w:rFonts w:ascii="仿宋" w:eastAsia="仿宋" w:hAnsi="仿宋" w:cs="仿宋" w:hint="eastAsia"/>
          <w:b/>
          <w:color w:val="000000"/>
          <w:sz w:val="24"/>
        </w:rPr>
        <w:t>（实质性要求）</w:t>
      </w:r>
      <w:r>
        <w:rPr>
          <w:rFonts w:ascii="仿宋" w:eastAsia="仿宋" w:hAnsi="仿宋" w:cs="仿宋" w:hint="eastAsia"/>
          <w:color w:val="000000"/>
          <w:sz w:val="24"/>
        </w:rPr>
        <w:t>响应文件应根据</w:t>
      </w:r>
      <w:r>
        <w:rPr>
          <w:rFonts w:ascii="仿宋" w:eastAsia="仿宋" w:hAnsi="仿宋" w:cs="仿宋" w:hint="eastAsia"/>
          <w:color w:val="000000"/>
          <w:sz w:val="24"/>
        </w:rPr>
        <w:t>谈判文件</w:t>
      </w:r>
      <w:r>
        <w:rPr>
          <w:rFonts w:ascii="仿宋" w:eastAsia="仿宋" w:hAnsi="仿宋" w:cs="仿宋" w:hint="eastAsia"/>
          <w:color w:val="000000"/>
          <w:sz w:val="24"/>
        </w:rPr>
        <w:t>的要求制作，签署、盖章。</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18.</w:t>
      </w:r>
      <w:r>
        <w:rPr>
          <w:rFonts w:ascii="仿宋" w:eastAsia="仿宋" w:hAnsi="仿宋" w:cs="仿宋" w:hint="eastAsia"/>
          <w:color w:val="000000"/>
          <w:sz w:val="24"/>
        </w:rPr>
        <w:t>10</w:t>
      </w:r>
      <w:r>
        <w:rPr>
          <w:rFonts w:ascii="仿宋" w:eastAsia="仿宋" w:hAnsi="仿宋" w:cs="仿宋" w:hint="eastAsia"/>
          <w:color w:val="000000"/>
          <w:sz w:val="24"/>
        </w:rPr>
        <w:t>响应文件统一用</w:t>
      </w:r>
      <w:r>
        <w:rPr>
          <w:rFonts w:ascii="仿宋" w:eastAsia="仿宋" w:hAnsi="仿宋" w:cs="仿宋" w:hint="eastAsia"/>
          <w:color w:val="000000"/>
          <w:sz w:val="24"/>
        </w:rPr>
        <w:t>A4</w:t>
      </w:r>
      <w:r>
        <w:rPr>
          <w:rFonts w:ascii="仿宋" w:eastAsia="仿宋" w:hAnsi="仿宋" w:cs="仿宋" w:hint="eastAsia"/>
          <w:color w:val="000000"/>
          <w:sz w:val="24"/>
        </w:rPr>
        <w:t>幅面纸印制，除另有规定外。</w:t>
      </w:r>
    </w:p>
    <w:p w:rsidR="00454D21" w:rsidRDefault="003A3B17">
      <w:pPr>
        <w:tabs>
          <w:tab w:val="left" w:pos="1080"/>
        </w:tabs>
        <w:spacing w:line="360" w:lineRule="auto"/>
        <w:ind w:firstLineChars="192" w:firstLine="463"/>
        <w:rPr>
          <w:rFonts w:ascii="仿宋" w:eastAsia="仿宋" w:hAnsi="仿宋" w:cs="仿宋"/>
          <w:b/>
          <w:color w:val="000000"/>
          <w:sz w:val="24"/>
        </w:rPr>
      </w:pPr>
      <w:bookmarkStart w:id="63" w:name="_Toc183582226"/>
      <w:bookmarkStart w:id="64" w:name="_Toc217446053"/>
      <w:bookmarkStart w:id="65" w:name="_Toc77400781"/>
      <w:bookmarkStart w:id="66" w:name="_Toc89075877"/>
      <w:bookmarkStart w:id="67" w:name="_Toc183682363"/>
      <w:r>
        <w:rPr>
          <w:rFonts w:ascii="仿宋" w:eastAsia="仿宋" w:hAnsi="仿宋" w:cs="仿宋" w:hint="eastAsia"/>
          <w:b/>
          <w:color w:val="000000"/>
          <w:sz w:val="24"/>
        </w:rPr>
        <w:t>19.</w:t>
      </w:r>
      <w:r>
        <w:rPr>
          <w:rFonts w:ascii="仿宋" w:eastAsia="仿宋" w:hAnsi="仿宋" w:cs="仿宋" w:hint="eastAsia"/>
          <w:b/>
          <w:color w:val="000000"/>
          <w:sz w:val="24"/>
        </w:rPr>
        <w:t>响应文件的密封和标注（不属于本项目</w:t>
      </w:r>
      <w:r>
        <w:rPr>
          <w:rFonts w:ascii="仿宋" w:eastAsia="仿宋" w:hAnsi="仿宋" w:cs="仿宋" w:hint="eastAsia"/>
          <w:b/>
          <w:color w:val="000000"/>
          <w:sz w:val="24"/>
        </w:rPr>
        <w:t>评审小组</w:t>
      </w:r>
      <w:r>
        <w:rPr>
          <w:rFonts w:ascii="仿宋" w:eastAsia="仿宋" w:hAnsi="仿宋" w:cs="仿宋" w:hint="eastAsia"/>
          <w:b/>
          <w:color w:val="000000"/>
          <w:sz w:val="24"/>
        </w:rPr>
        <w:t>评审范畴，由采购人、采购代理机构在接收响应文件时及时处理）</w:t>
      </w:r>
      <w:r>
        <w:rPr>
          <w:rFonts w:ascii="仿宋" w:eastAsia="仿宋" w:hAnsi="仿宋" w:cs="仿宋" w:hint="eastAsia"/>
          <w:b/>
          <w:color w:val="000000"/>
          <w:sz w:val="24"/>
        </w:rPr>
        <w:t>。</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 xml:space="preserve">19.1 </w:t>
      </w:r>
      <w:r>
        <w:rPr>
          <w:rFonts w:ascii="仿宋" w:eastAsia="仿宋" w:hAnsi="仿宋" w:cs="仿宋" w:hint="eastAsia"/>
          <w:b/>
          <w:bCs/>
          <w:color w:val="000000"/>
          <w:sz w:val="24"/>
        </w:rPr>
        <w:t>除报价一览表必须单独密封包装外，</w:t>
      </w:r>
      <w:r>
        <w:rPr>
          <w:rFonts w:ascii="仿宋" w:eastAsia="仿宋" w:hAnsi="仿宋" w:cs="仿宋" w:hint="eastAsia"/>
          <w:b/>
          <w:bCs/>
          <w:color w:val="000000"/>
          <w:sz w:val="24"/>
        </w:rPr>
        <w:t>响应文件可以单独密封包装，也可以所有响应文件密封包装在一个密封袋内。</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lastRenderedPageBreak/>
        <w:t xml:space="preserve">19.2 </w:t>
      </w:r>
      <w:r>
        <w:rPr>
          <w:rFonts w:ascii="仿宋" w:eastAsia="仿宋" w:hAnsi="仿宋" w:cs="仿宋" w:hint="eastAsia"/>
          <w:color w:val="000000"/>
          <w:sz w:val="24"/>
        </w:rPr>
        <w:t>响应文件密封袋的最外层应清楚地标明采购项目名称、采购项目编</w:t>
      </w:r>
      <w:r>
        <w:rPr>
          <w:rFonts w:ascii="仿宋" w:eastAsia="仿宋" w:hAnsi="仿宋" w:cs="仿宋" w:hint="eastAsia"/>
          <w:sz w:val="24"/>
        </w:rPr>
        <w:t>号、包件号及名称（若有）、供应商名称</w:t>
      </w:r>
      <w:r>
        <w:rPr>
          <w:rFonts w:ascii="仿宋" w:eastAsia="仿宋" w:hAnsi="仿宋" w:cs="仿宋" w:hint="eastAsia"/>
          <w:bCs/>
          <w:sz w:val="24"/>
        </w:rPr>
        <w:t>，（详见第七章格式</w:t>
      </w:r>
      <w:r>
        <w:rPr>
          <w:rFonts w:ascii="仿宋" w:eastAsia="仿宋" w:hAnsi="仿宋" w:cs="仿宋" w:hint="eastAsia"/>
          <w:bCs/>
          <w:sz w:val="24"/>
        </w:rPr>
        <w:t>10</w:t>
      </w:r>
      <w:r>
        <w:rPr>
          <w:rFonts w:ascii="仿宋" w:eastAsia="仿宋" w:hAnsi="仿宋" w:cs="仿宋" w:hint="eastAsia"/>
          <w:bCs/>
          <w:sz w:val="24"/>
        </w:rPr>
        <w:t>和格式</w:t>
      </w:r>
      <w:r>
        <w:rPr>
          <w:rFonts w:ascii="仿宋" w:eastAsia="仿宋" w:hAnsi="仿宋" w:cs="仿宋" w:hint="eastAsia"/>
          <w:bCs/>
          <w:sz w:val="24"/>
        </w:rPr>
        <w:t>11</w:t>
      </w:r>
      <w:r>
        <w:rPr>
          <w:rFonts w:ascii="仿宋" w:eastAsia="仿宋" w:hAnsi="仿宋" w:cs="仿宋" w:hint="eastAsia"/>
          <w:bCs/>
          <w:sz w:val="24"/>
        </w:rPr>
        <w:t>）；每一密封件上应注明“于</w:t>
      </w:r>
      <w:r>
        <w:rPr>
          <w:rFonts w:ascii="仿宋" w:eastAsia="仿宋" w:hAnsi="仿宋" w:cs="仿宋" w:hint="eastAsia"/>
          <w:bCs/>
          <w:sz w:val="24"/>
        </w:rPr>
        <w:t xml:space="preserve">   </w:t>
      </w:r>
      <w:r>
        <w:rPr>
          <w:rFonts w:ascii="仿宋" w:eastAsia="仿宋" w:hAnsi="仿宋" w:cs="仿宋" w:hint="eastAsia"/>
          <w:bCs/>
          <w:sz w:val="24"/>
        </w:rPr>
        <w:t>年</w:t>
      </w:r>
      <w:r>
        <w:rPr>
          <w:rFonts w:ascii="仿宋" w:eastAsia="仿宋" w:hAnsi="仿宋" w:cs="仿宋" w:hint="eastAsia"/>
          <w:bCs/>
          <w:sz w:val="24"/>
        </w:rPr>
        <w:t xml:space="preserve">  </w:t>
      </w:r>
      <w:r>
        <w:rPr>
          <w:rFonts w:ascii="仿宋" w:eastAsia="仿宋" w:hAnsi="仿宋" w:cs="仿宋" w:hint="eastAsia"/>
          <w:bCs/>
          <w:sz w:val="24"/>
        </w:rPr>
        <w:t>月</w:t>
      </w:r>
      <w:r>
        <w:rPr>
          <w:rFonts w:ascii="仿宋" w:eastAsia="仿宋" w:hAnsi="仿宋" w:cs="仿宋" w:hint="eastAsia"/>
          <w:bCs/>
          <w:sz w:val="24"/>
        </w:rPr>
        <w:t xml:space="preserve">  </w:t>
      </w:r>
      <w:r>
        <w:rPr>
          <w:rFonts w:ascii="仿宋" w:eastAsia="仿宋" w:hAnsi="仿宋" w:cs="仿宋" w:hint="eastAsia"/>
          <w:bCs/>
          <w:sz w:val="24"/>
        </w:rPr>
        <w:t>日</w:t>
      </w:r>
      <w:r>
        <w:rPr>
          <w:rFonts w:ascii="仿宋" w:eastAsia="仿宋" w:hAnsi="仿宋" w:cs="仿宋" w:hint="eastAsia"/>
          <w:bCs/>
          <w:sz w:val="24"/>
        </w:rPr>
        <w:t xml:space="preserve">  </w:t>
      </w:r>
      <w:r>
        <w:rPr>
          <w:rFonts w:ascii="仿宋" w:eastAsia="仿宋" w:hAnsi="仿宋" w:cs="仿宋" w:hint="eastAsia"/>
          <w:bCs/>
          <w:sz w:val="24"/>
        </w:rPr>
        <w:t>时</w:t>
      </w:r>
      <w:r>
        <w:rPr>
          <w:rFonts w:ascii="仿宋" w:eastAsia="仿宋" w:hAnsi="仿宋" w:cs="仿宋" w:hint="eastAsia"/>
          <w:bCs/>
          <w:sz w:val="24"/>
        </w:rPr>
        <w:t xml:space="preserve">  </w:t>
      </w:r>
      <w:r>
        <w:rPr>
          <w:rFonts w:ascii="仿宋" w:eastAsia="仿宋" w:hAnsi="仿宋" w:cs="仿宋" w:hint="eastAsia"/>
          <w:bCs/>
          <w:sz w:val="24"/>
        </w:rPr>
        <w:t>分之前不准启封”字样</w:t>
      </w:r>
      <w:r>
        <w:rPr>
          <w:rFonts w:ascii="仿宋" w:eastAsia="仿宋" w:hAnsi="仿宋" w:cs="仿宋" w:hint="eastAsia"/>
          <w:color w:val="000000"/>
          <w:sz w:val="24"/>
        </w:rPr>
        <w:t>。</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 xml:space="preserve">19.3 </w:t>
      </w:r>
      <w:r>
        <w:rPr>
          <w:rFonts w:ascii="仿宋" w:eastAsia="仿宋" w:hAnsi="仿宋" w:cs="仿宋" w:hint="eastAsia"/>
          <w:color w:val="000000"/>
          <w:sz w:val="24"/>
        </w:rPr>
        <w:t>所有外层密封袋的封口处应粘贴牢固</w:t>
      </w:r>
      <w:r>
        <w:rPr>
          <w:rFonts w:ascii="仿宋_GB2312" w:eastAsia="仿宋_GB2312" w:hAnsi="仿宋_GB2312" w:cs="仿宋_GB2312" w:hint="eastAsia"/>
          <w:sz w:val="24"/>
        </w:rPr>
        <w:t>，</w:t>
      </w:r>
      <w:r>
        <w:rPr>
          <w:rFonts w:ascii="仿宋_GB2312" w:eastAsia="仿宋_GB2312" w:hAnsi="仿宋_GB2312" w:cs="仿宋_GB2312" w:hint="eastAsia"/>
          <w:b/>
          <w:bCs/>
          <w:sz w:val="24"/>
        </w:rPr>
        <w:t>并在封口处加盖单位公章</w:t>
      </w:r>
      <w:r>
        <w:rPr>
          <w:rFonts w:ascii="仿宋" w:eastAsia="仿宋" w:hAnsi="仿宋" w:cs="仿宋" w:hint="eastAsia"/>
          <w:color w:val="000000"/>
          <w:sz w:val="24"/>
        </w:rPr>
        <w:t>。</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 xml:space="preserve">19.4 </w:t>
      </w:r>
      <w:r>
        <w:rPr>
          <w:rFonts w:ascii="仿宋" w:eastAsia="仿宋" w:hAnsi="仿宋" w:cs="仿宋" w:hint="eastAsia"/>
          <w:color w:val="000000"/>
          <w:sz w:val="24"/>
        </w:rPr>
        <w:t>未按以上要求进行密封和标注的响应文件，采购人、采购代理机构将拒收或者在时间允许的范围内，要求修改完善后接收</w:t>
      </w:r>
      <w:r>
        <w:rPr>
          <w:rFonts w:ascii="仿宋" w:eastAsia="仿宋" w:hAnsi="仿宋" w:cs="仿宋" w:hint="eastAsia"/>
          <w:color w:val="000000"/>
          <w:sz w:val="24"/>
        </w:rPr>
        <w:t>，若在递交响应文件截止时间前未完善并递交，将作为未按规定时间递交响应文件处理；递交后，由于密封不牢固造成提前开封的响应文件，采购代理机构将予以拒绝，并退回供应商。</w:t>
      </w:r>
    </w:p>
    <w:p w:rsidR="00454D21" w:rsidRDefault="003A3B17">
      <w:pPr>
        <w:tabs>
          <w:tab w:val="left" w:pos="1080"/>
        </w:tabs>
        <w:spacing w:line="360" w:lineRule="auto"/>
        <w:ind w:firstLineChars="192" w:firstLine="463"/>
        <w:rPr>
          <w:rFonts w:ascii="仿宋" w:eastAsia="仿宋" w:hAnsi="仿宋" w:cs="仿宋"/>
          <w:b/>
          <w:color w:val="000000"/>
          <w:sz w:val="24"/>
        </w:rPr>
      </w:pPr>
      <w:r>
        <w:rPr>
          <w:rFonts w:ascii="仿宋" w:eastAsia="仿宋" w:hAnsi="仿宋" w:cs="仿宋" w:hint="eastAsia"/>
          <w:b/>
          <w:color w:val="000000"/>
          <w:sz w:val="24"/>
        </w:rPr>
        <w:t>20.</w:t>
      </w:r>
      <w:r>
        <w:rPr>
          <w:rFonts w:ascii="仿宋" w:eastAsia="仿宋" w:hAnsi="仿宋" w:cs="仿宋" w:hint="eastAsia"/>
          <w:b/>
          <w:color w:val="000000"/>
          <w:sz w:val="24"/>
        </w:rPr>
        <w:t>响应文件的递交</w:t>
      </w:r>
    </w:p>
    <w:p w:rsidR="00454D21" w:rsidRDefault="003A3B17">
      <w:pPr>
        <w:tabs>
          <w:tab w:val="left" w:pos="1080"/>
        </w:tabs>
        <w:spacing w:line="360" w:lineRule="auto"/>
        <w:ind w:firstLineChars="192" w:firstLine="461"/>
        <w:rPr>
          <w:rFonts w:ascii="仿宋" w:eastAsia="仿宋" w:hAnsi="仿宋" w:cs="仿宋"/>
          <w:sz w:val="24"/>
        </w:rPr>
      </w:pPr>
      <w:r>
        <w:rPr>
          <w:rFonts w:ascii="仿宋" w:eastAsia="仿宋" w:hAnsi="仿宋" w:cs="仿宋" w:hint="eastAsia"/>
          <w:color w:val="000000"/>
          <w:sz w:val="24"/>
        </w:rPr>
        <w:t xml:space="preserve">20.1 </w:t>
      </w:r>
      <w:r>
        <w:rPr>
          <w:rFonts w:ascii="仿宋" w:eastAsia="仿宋" w:hAnsi="仿宋" w:cs="仿宋" w:hint="eastAsia"/>
          <w:color w:val="000000"/>
          <w:sz w:val="24"/>
        </w:rPr>
        <w:t>资格性响应文件</w:t>
      </w:r>
      <w:r>
        <w:rPr>
          <w:rFonts w:ascii="仿宋" w:eastAsia="仿宋" w:hAnsi="仿宋" w:cs="仿宋" w:hint="eastAsia"/>
          <w:color w:val="000000"/>
          <w:sz w:val="24"/>
        </w:rPr>
        <w:t>、</w:t>
      </w:r>
      <w:r>
        <w:rPr>
          <w:rFonts w:ascii="仿宋" w:eastAsia="仿宋" w:hAnsi="仿宋" w:cs="仿宋" w:hint="eastAsia"/>
          <w:color w:val="000000"/>
          <w:sz w:val="24"/>
        </w:rPr>
        <w:t>其他响应文件</w:t>
      </w:r>
      <w:r>
        <w:rPr>
          <w:rFonts w:ascii="仿宋" w:eastAsia="仿宋" w:hAnsi="仿宋" w:cs="仿宋" w:hint="eastAsia"/>
          <w:color w:val="000000"/>
          <w:sz w:val="24"/>
        </w:rPr>
        <w:t>和响应</w:t>
      </w:r>
      <w:r>
        <w:rPr>
          <w:rFonts w:ascii="仿宋" w:eastAsia="仿宋" w:hAnsi="仿宋" w:cs="仿宋" w:hint="eastAsia"/>
          <w:color w:val="000000"/>
          <w:sz w:val="24"/>
          <w:lang w:val="zh-CN"/>
        </w:rPr>
        <w:t>文件电子版（</w:t>
      </w:r>
      <w:r>
        <w:rPr>
          <w:rFonts w:ascii="仿宋" w:eastAsia="仿宋" w:hAnsi="仿宋" w:cs="仿宋" w:hint="eastAsia"/>
          <w:color w:val="000000"/>
          <w:sz w:val="24"/>
        </w:rPr>
        <w:t>U</w:t>
      </w:r>
      <w:r>
        <w:rPr>
          <w:rFonts w:ascii="仿宋" w:eastAsia="仿宋" w:hAnsi="仿宋" w:cs="仿宋" w:hint="eastAsia"/>
          <w:color w:val="000000"/>
          <w:sz w:val="24"/>
        </w:rPr>
        <w:t>盘）</w:t>
      </w:r>
      <w:r>
        <w:rPr>
          <w:rFonts w:ascii="仿宋" w:eastAsia="仿宋" w:hAnsi="仿宋" w:cs="仿宋" w:hint="eastAsia"/>
          <w:color w:val="000000"/>
          <w:sz w:val="24"/>
        </w:rPr>
        <w:t>应于递交响应文件截止时间前送达指定地点，采购代理机构拒绝接收截止时间后送达的响应文件。递交</w:t>
      </w:r>
      <w:r>
        <w:rPr>
          <w:rFonts w:ascii="仿宋" w:eastAsia="仿宋" w:hAnsi="仿宋" w:cs="仿宋" w:hint="eastAsia"/>
          <w:color w:val="000000"/>
          <w:sz w:val="24"/>
        </w:rPr>
        <w:t>响应</w:t>
      </w:r>
      <w:r>
        <w:rPr>
          <w:rFonts w:ascii="仿宋" w:eastAsia="仿宋" w:hAnsi="仿宋" w:cs="仿宋" w:hint="eastAsia"/>
          <w:color w:val="000000"/>
          <w:sz w:val="24"/>
        </w:rPr>
        <w:t>文件时，报名供应商名称和</w:t>
      </w:r>
      <w:r>
        <w:rPr>
          <w:rFonts w:ascii="仿宋" w:eastAsia="仿宋" w:hAnsi="仿宋" w:cs="仿宋" w:hint="eastAsia"/>
          <w:color w:val="000000"/>
          <w:sz w:val="24"/>
        </w:rPr>
        <w:t>谈判文件</w:t>
      </w:r>
      <w:r>
        <w:rPr>
          <w:rFonts w:ascii="仿宋" w:eastAsia="仿宋" w:hAnsi="仿宋" w:cs="仿宋" w:hint="eastAsia"/>
          <w:color w:val="000000"/>
          <w:sz w:val="24"/>
        </w:rPr>
        <w:t>的文号、分包号应当与供应商名称和</w:t>
      </w:r>
      <w:r>
        <w:rPr>
          <w:rFonts w:ascii="仿宋" w:eastAsia="仿宋" w:hAnsi="仿宋" w:cs="仿宋" w:hint="eastAsia"/>
          <w:color w:val="000000"/>
          <w:sz w:val="24"/>
        </w:rPr>
        <w:t>响应</w:t>
      </w:r>
      <w:r>
        <w:rPr>
          <w:rFonts w:ascii="仿宋" w:eastAsia="仿宋" w:hAnsi="仿宋" w:cs="仿宋" w:hint="eastAsia"/>
          <w:color w:val="000000"/>
          <w:sz w:val="24"/>
        </w:rPr>
        <w:t>文件的文号、分包号一致。但是，</w:t>
      </w:r>
      <w:r>
        <w:rPr>
          <w:rFonts w:ascii="仿宋" w:eastAsia="仿宋" w:hAnsi="仿宋" w:cs="仿宋" w:hint="eastAsia"/>
          <w:color w:val="000000"/>
          <w:sz w:val="24"/>
        </w:rPr>
        <w:t>响应</w:t>
      </w:r>
      <w:r>
        <w:rPr>
          <w:rFonts w:ascii="仿宋" w:eastAsia="仿宋" w:hAnsi="仿宋" w:cs="仿宋" w:hint="eastAsia"/>
          <w:color w:val="000000"/>
          <w:sz w:val="24"/>
        </w:rPr>
        <w:t>文件实质内容报名供应商名称和</w:t>
      </w:r>
      <w:r>
        <w:rPr>
          <w:rFonts w:ascii="仿宋" w:eastAsia="仿宋" w:hAnsi="仿宋" w:cs="仿宋" w:hint="eastAsia"/>
          <w:color w:val="000000"/>
          <w:sz w:val="24"/>
        </w:rPr>
        <w:t>谈判文件</w:t>
      </w:r>
      <w:r>
        <w:rPr>
          <w:rFonts w:ascii="仿宋" w:eastAsia="仿宋" w:hAnsi="仿宋" w:cs="仿宋" w:hint="eastAsia"/>
          <w:color w:val="000000"/>
          <w:sz w:val="24"/>
        </w:rPr>
        <w:t>的文号、分包号一致，只是封面文字错误的，可</w:t>
      </w:r>
      <w:r>
        <w:rPr>
          <w:rFonts w:ascii="仿宋" w:eastAsia="仿宋" w:hAnsi="仿宋" w:cs="仿宋" w:hint="eastAsia"/>
          <w:sz w:val="24"/>
        </w:rPr>
        <w:t>以在</w:t>
      </w:r>
      <w:r>
        <w:rPr>
          <w:rFonts w:ascii="仿宋" w:eastAsia="仿宋" w:hAnsi="仿宋" w:cs="仿宋" w:hint="eastAsia"/>
          <w:sz w:val="24"/>
        </w:rPr>
        <w:t>评审</w:t>
      </w:r>
      <w:r>
        <w:rPr>
          <w:rFonts w:ascii="仿宋" w:eastAsia="仿宋" w:hAnsi="仿宋" w:cs="仿宋" w:hint="eastAsia"/>
          <w:sz w:val="24"/>
        </w:rPr>
        <w:t>过程中当面予以澄清，以有效的澄清材料作为认定</w:t>
      </w:r>
      <w:r>
        <w:rPr>
          <w:rFonts w:ascii="仿宋" w:eastAsia="仿宋" w:hAnsi="仿宋" w:cs="仿宋" w:hint="eastAsia"/>
          <w:sz w:val="24"/>
        </w:rPr>
        <w:t>响应</w:t>
      </w:r>
      <w:r>
        <w:rPr>
          <w:rFonts w:ascii="仿宋" w:eastAsia="仿宋" w:hAnsi="仿宋" w:cs="仿宋" w:hint="eastAsia"/>
          <w:sz w:val="24"/>
        </w:rPr>
        <w:t>文件是否有效的依据。</w:t>
      </w:r>
    </w:p>
    <w:p w:rsidR="00454D21" w:rsidRDefault="003A3B17">
      <w:pPr>
        <w:tabs>
          <w:tab w:val="left" w:pos="1080"/>
        </w:tabs>
        <w:spacing w:line="360" w:lineRule="auto"/>
        <w:ind w:firstLineChars="192" w:firstLine="461"/>
        <w:rPr>
          <w:rFonts w:ascii="仿宋" w:eastAsia="仿宋" w:hAnsi="仿宋" w:cs="仿宋"/>
          <w:sz w:val="24"/>
        </w:rPr>
      </w:pPr>
      <w:r>
        <w:rPr>
          <w:rFonts w:ascii="仿宋" w:eastAsia="仿宋" w:hAnsi="仿宋" w:cs="仿宋" w:hint="eastAsia"/>
          <w:sz w:val="24"/>
        </w:rPr>
        <w:t>20.</w:t>
      </w:r>
      <w:r>
        <w:rPr>
          <w:rFonts w:ascii="仿宋" w:eastAsia="仿宋" w:hAnsi="仿宋" w:cs="仿宋" w:hint="eastAsia"/>
          <w:sz w:val="24"/>
        </w:rPr>
        <w:t>2</w:t>
      </w:r>
      <w:r>
        <w:rPr>
          <w:rFonts w:ascii="仿宋" w:eastAsia="仿宋" w:hAnsi="仿宋" w:cs="仿宋" w:hint="eastAsia"/>
          <w:sz w:val="24"/>
        </w:rPr>
        <w:t xml:space="preserve"> </w:t>
      </w:r>
      <w:r>
        <w:rPr>
          <w:rFonts w:ascii="仿宋" w:eastAsia="仿宋" w:hAnsi="仿宋" w:cs="仿宋" w:hint="eastAsia"/>
          <w:sz w:val="24"/>
        </w:rPr>
        <w:t>报价</w:t>
      </w:r>
      <w:r>
        <w:rPr>
          <w:rFonts w:ascii="仿宋" w:eastAsia="仿宋" w:hAnsi="仿宋" w:cs="仿宋" w:hint="eastAsia"/>
          <w:sz w:val="24"/>
        </w:rPr>
        <w:t>一览</w:t>
      </w:r>
      <w:r>
        <w:rPr>
          <w:rFonts w:ascii="仿宋" w:eastAsia="仿宋" w:hAnsi="仿宋" w:cs="仿宋" w:hint="eastAsia"/>
          <w:sz w:val="24"/>
        </w:rPr>
        <w:t>表在</w:t>
      </w:r>
      <w:r>
        <w:rPr>
          <w:rFonts w:ascii="仿宋" w:eastAsia="仿宋" w:hAnsi="仿宋" w:cs="仿宋" w:hint="eastAsia"/>
          <w:sz w:val="24"/>
        </w:rPr>
        <w:t>谈判</w:t>
      </w:r>
      <w:r>
        <w:rPr>
          <w:rFonts w:ascii="仿宋" w:eastAsia="仿宋" w:hAnsi="仿宋" w:cs="仿宋" w:hint="eastAsia"/>
          <w:sz w:val="24"/>
        </w:rPr>
        <w:t>后，</w:t>
      </w:r>
      <w:r>
        <w:rPr>
          <w:rFonts w:ascii="仿宋" w:eastAsia="仿宋" w:hAnsi="仿宋" w:cs="仿宋" w:hint="eastAsia"/>
          <w:sz w:val="24"/>
        </w:rPr>
        <w:t>评审小组</w:t>
      </w:r>
      <w:r>
        <w:rPr>
          <w:rFonts w:ascii="仿宋" w:eastAsia="仿宋" w:hAnsi="仿宋" w:cs="仿宋" w:hint="eastAsia"/>
          <w:sz w:val="24"/>
        </w:rPr>
        <w:t>要求供应商进行最后报价时</w:t>
      </w:r>
      <w:r>
        <w:rPr>
          <w:rFonts w:ascii="仿宋" w:eastAsia="仿宋" w:hAnsi="仿宋" w:cs="仿宋" w:hint="eastAsia"/>
          <w:sz w:val="24"/>
        </w:rPr>
        <w:t>现场</w:t>
      </w:r>
      <w:r>
        <w:rPr>
          <w:rFonts w:ascii="仿宋" w:eastAsia="仿宋" w:hAnsi="仿宋" w:cs="仿宋" w:hint="eastAsia"/>
          <w:sz w:val="24"/>
        </w:rPr>
        <w:t>递交。</w:t>
      </w:r>
    </w:p>
    <w:p w:rsidR="00454D21" w:rsidRDefault="003A3B17">
      <w:pPr>
        <w:tabs>
          <w:tab w:val="left" w:pos="1080"/>
        </w:tabs>
        <w:spacing w:line="360" w:lineRule="auto"/>
        <w:ind w:firstLineChars="192" w:firstLine="461"/>
        <w:rPr>
          <w:rFonts w:ascii="仿宋" w:eastAsia="仿宋" w:hAnsi="仿宋" w:cs="仿宋"/>
          <w:color w:val="000000"/>
          <w:sz w:val="24"/>
        </w:rPr>
      </w:pPr>
      <w:r>
        <w:rPr>
          <w:rFonts w:ascii="仿宋" w:eastAsia="仿宋" w:hAnsi="仿宋" w:cs="仿宋" w:hint="eastAsia"/>
          <w:color w:val="000000"/>
          <w:sz w:val="24"/>
        </w:rPr>
        <w:t>20.</w:t>
      </w:r>
      <w:r>
        <w:rPr>
          <w:rFonts w:ascii="仿宋" w:eastAsia="仿宋" w:hAnsi="仿宋" w:cs="仿宋" w:hint="eastAsia"/>
          <w:color w:val="000000"/>
          <w:sz w:val="24"/>
        </w:rPr>
        <w:t>3</w:t>
      </w:r>
      <w:r>
        <w:rPr>
          <w:rFonts w:ascii="仿宋" w:eastAsia="仿宋" w:hAnsi="仿宋" w:cs="仿宋" w:hint="eastAsia"/>
          <w:color w:val="000000"/>
          <w:sz w:val="24"/>
        </w:rPr>
        <w:t xml:space="preserve"> </w:t>
      </w:r>
      <w:r>
        <w:rPr>
          <w:rFonts w:ascii="仿宋" w:eastAsia="仿宋" w:hAnsi="仿宋" w:cs="仿宋" w:hint="eastAsia"/>
          <w:color w:val="000000"/>
          <w:sz w:val="24"/>
        </w:rPr>
        <w:t>本次采购不接收邮寄的响应文件。</w:t>
      </w:r>
    </w:p>
    <w:p w:rsidR="00454D21" w:rsidRDefault="003A3B17">
      <w:pPr>
        <w:tabs>
          <w:tab w:val="left" w:pos="1080"/>
        </w:tabs>
        <w:spacing w:line="360" w:lineRule="auto"/>
        <w:ind w:firstLineChars="192" w:firstLine="463"/>
        <w:rPr>
          <w:rFonts w:ascii="仿宋" w:eastAsia="仿宋" w:hAnsi="仿宋" w:cs="仿宋"/>
          <w:b/>
          <w:color w:val="000000"/>
          <w:sz w:val="24"/>
        </w:rPr>
      </w:pPr>
      <w:bookmarkStart w:id="68" w:name="_Toc183682365"/>
      <w:bookmarkStart w:id="69" w:name="_Toc183582228"/>
      <w:bookmarkStart w:id="70" w:name="_Toc217446055"/>
      <w:bookmarkEnd w:id="63"/>
      <w:bookmarkEnd w:id="64"/>
      <w:bookmarkEnd w:id="65"/>
      <w:bookmarkEnd w:id="66"/>
      <w:bookmarkEnd w:id="67"/>
      <w:r>
        <w:rPr>
          <w:rFonts w:ascii="仿宋" w:eastAsia="仿宋" w:hAnsi="仿宋" w:cs="仿宋" w:hint="eastAsia"/>
          <w:b/>
          <w:color w:val="000000"/>
          <w:sz w:val="24"/>
        </w:rPr>
        <w:t>21.</w:t>
      </w:r>
      <w:r>
        <w:rPr>
          <w:rFonts w:ascii="仿宋" w:eastAsia="仿宋" w:hAnsi="仿宋" w:cs="仿宋" w:hint="eastAsia"/>
          <w:b/>
          <w:color w:val="000000"/>
          <w:sz w:val="24"/>
        </w:rPr>
        <w:t>响应文件的修改和撤回（补充、修改响应文件的密封和标注按照本章“</w:t>
      </w:r>
      <w:r>
        <w:rPr>
          <w:rFonts w:ascii="仿宋" w:eastAsia="仿宋" w:hAnsi="仿宋" w:cs="仿宋" w:hint="eastAsia"/>
          <w:b/>
          <w:color w:val="000000"/>
          <w:sz w:val="24"/>
        </w:rPr>
        <w:t>19.</w:t>
      </w:r>
      <w:r>
        <w:rPr>
          <w:rFonts w:ascii="仿宋" w:eastAsia="仿宋" w:hAnsi="仿宋" w:cs="仿宋" w:hint="eastAsia"/>
          <w:b/>
          <w:color w:val="000000"/>
          <w:sz w:val="24"/>
        </w:rPr>
        <w:t>响应文件的密封和标注”规定处理）</w:t>
      </w:r>
    </w:p>
    <w:p w:rsidR="00454D21" w:rsidRDefault="003A3B17">
      <w:pPr>
        <w:pStyle w:val="a4"/>
        <w:spacing w:line="360" w:lineRule="auto"/>
        <w:ind w:firstLine="480"/>
        <w:rPr>
          <w:rFonts w:ascii="仿宋" w:eastAsia="仿宋" w:hAnsi="仿宋" w:cs="仿宋"/>
          <w:color w:val="000000"/>
          <w:sz w:val="24"/>
        </w:rPr>
      </w:pPr>
      <w:r>
        <w:rPr>
          <w:rFonts w:ascii="仿宋" w:eastAsia="仿宋" w:hAnsi="仿宋" w:cs="仿宋" w:hint="eastAsia"/>
          <w:color w:val="000000"/>
          <w:sz w:val="24"/>
        </w:rPr>
        <w:t>21.1</w:t>
      </w:r>
      <w:r>
        <w:rPr>
          <w:rFonts w:ascii="仿宋" w:eastAsia="仿宋" w:hAnsi="仿宋" w:cs="仿宋" w:hint="eastAsia"/>
          <w:color w:val="000000"/>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ascii="仿宋" w:eastAsia="仿宋" w:hAnsi="仿宋" w:cs="仿宋" w:hint="eastAsia"/>
          <w:color w:val="000000"/>
          <w:sz w:val="24"/>
        </w:rPr>
        <w:t xml:space="preserve"> </w:t>
      </w:r>
      <w:r>
        <w:rPr>
          <w:rFonts w:ascii="仿宋" w:eastAsia="仿宋" w:hAnsi="仿宋" w:cs="仿宋" w:hint="eastAsia"/>
          <w:color w:val="000000"/>
          <w:sz w:val="24"/>
        </w:rPr>
        <w:t>供应商在提交响应文件截止时间前，可以对所提交的响应文件进行补充、修改或者撤回，补充、修改的内容与响应文件不一致的，以补充、修改的内容为准。</w:t>
      </w:r>
    </w:p>
    <w:p w:rsidR="00454D21" w:rsidRDefault="003A3B17">
      <w:pPr>
        <w:adjustRightInd w:val="0"/>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21.2</w:t>
      </w:r>
      <w:r>
        <w:rPr>
          <w:rFonts w:ascii="仿宋" w:eastAsia="仿宋" w:hAnsi="仿宋" w:cs="仿宋" w:hint="eastAsia"/>
          <w:color w:val="000000"/>
          <w:sz w:val="24"/>
        </w:rPr>
        <w:t>供应商对响应文件修改的书面材料或撤回的通知应该</w:t>
      </w:r>
      <w:r>
        <w:rPr>
          <w:rFonts w:ascii="仿宋" w:eastAsia="仿宋" w:hAnsi="仿宋" w:cs="仿宋" w:hint="eastAsia"/>
          <w:color w:val="000000"/>
          <w:sz w:val="24"/>
        </w:rPr>
        <w:t>按规定进行编写、密封、标注和递送，并注明“修改响应文件”字样。</w:t>
      </w:r>
    </w:p>
    <w:p w:rsidR="00454D21" w:rsidRDefault="003A3B17">
      <w:pPr>
        <w:adjustRightInd w:val="0"/>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21.3</w:t>
      </w:r>
      <w:r>
        <w:rPr>
          <w:rFonts w:ascii="仿宋" w:eastAsia="仿宋" w:hAnsi="仿宋" w:cs="仿宋" w:hint="eastAsia"/>
          <w:color w:val="000000"/>
          <w:sz w:val="24"/>
        </w:rPr>
        <w:t>供应商不得在递交截止时间起至响应文件有效期期满前撤销其响应文件。否则其</w:t>
      </w:r>
      <w:r>
        <w:rPr>
          <w:rFonts w:ascii="仿宋" w:eastAsia="仿宋" w:hAnsi="仿宋" w:cs="仿宋" w:hint="eastAsia"/>
          <w:color w:val="000000"/>
          <w:sz w:val="24"/>
        </w:rPr>
        <w:t>谈判保证金</w:t>
      </w:r>
      <w:r>
        <w:rPr>
          <w:rFonts w:ascii="仿宋" w:eastAsia="仿宋" w:hAnsi="仿宋" w:cs="仿宋" w:hint="eastAsia"/>
          <w:sz w:val="24"/>
        </w:rPr>
        <w:t>将按“第二部分供应商采购须知</w:t>
      </w:r>
      <w:r>
        <w:rPr>
          <w:rFonts w:ascii="仿宋" w:eastAsia="仿宋" w:hAnsi="仿宋" w:cs="仿宋" w:hint="eastAsia"/>
          <w:sz w:val="24"/>
        </w:rPr>
        <w:t>7</w:t>
      </w:r>
      <w:r>
        <w:rPr>
          <w:rFonts w:ascii="仿宋" w:eastAsia="仿宋" w:hAnsi="仿宋" w:cs="仿宋" w:hint="eastAsia"/>
          <w:sz w:val="24"/>
        </w:rPr>
        <w:t>”的相</w:t>
      </w:r>
      <w:r>
        <w:rPr>
          <w:rFonts w:ascii="仿宋" w:eastAsia="仿宋" w:hAnsi="仿宋" w:cs="仿宋" w:hint="eastAsia"/>
          <w:color w:val="000000"/>
          <w:sz w:val="24"/>
        </w:rPr>
        <w:t>关规定被没收。</w:t>
      </w:r>
    </w:p>
    <w:p w:rsidR="00454D21" w:rsidRDefault="003A3B17">
      <w:pPr>
        <w:adjustRightInd w:val="0"/>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21.4</w:t>
      </w:r>
      <w:r>
        <w:rPr>
          <w:rFonts w:ascii="仿宋" w:eastAsia="仿宋" w:hAnsi="仿宋" w:cs="仿宋" w:hint="eastAsia"/>
          <w:color w:val="000000"/>
          <w:sz w:val="24"/>
        </w:rPr>
        <w:t>在递交</w:t>
      </w:r>
      <w:r>
        <w:rPr>
          <w:rFonts w:ascii="仿宋" w:eastAsia="仿宋" w:hAnsi="仿宋" w:cs="仿宋" w:hint="eastAsia"/>
          <w:color w:val="000000"/>
          <w:sz w:val="24"/>
        </w:rPr>
        <w:t>响应文件</w:t>
      </w:r>
      <w:r>
        <w:rPr>
          <w:rFonts w:ascii="仿宋" w:eastAsia="仿宋" w:hAnsi="仿宋" w:cs="仿宋" w:hint="eastAsia"/>
          <w:color w:val="000000"/>
          <w:sz w:val="24"/>
        </w:rPr>
        <w:t>截止时间之后，供应商不得对其响应文件进行任何修改</w:t>
      </w:r>
      <w:r>
        <w:rPr>
          <w:rFonts w:ascii="仿宋" w:eastAsia="仿宋" w:hAnsi="仿宋" w:cs="仿宋" w:hint="eastAsia"/>
          <w:color w:val="000000"/>
          <w:sz w:val="24"/>
        </w:rPr>
        <w:t>，</w:t>
      </w:r>
      <w:r>
        <w:rPr>
          <w:rFonts w:ascii="仿宋" w:eastAsia="仿宋" w:hAnsi="仿宋" w:cs="仿宋" w:hint="eastAsia"/>
          <w:color w:val="000000"/>
          <w:sz w:val="24"/>
        </w:rPr>
        <w:t>已经递交的响应文件</w:t>
      </w:r>
      <w:r>
        <w:rPr>
          <w:rFonts w:ascii="仿宋" w:eastAsia="仿宋" w:hAnsi="仿宋" w:cs="仿宋" w:hint="eastAsia"/>
          <w:color w:val="000000"/>
          <w:sz w:val="24"/>
        </w:rPr>
        <w:t>采购人、采购代理机构</w:t>
      </w:r>
      <w:r>
        <w:rPr>
          <w:rFonts w:ascii="仿宋" w:eastAsia="仿宋" w:hAnsi="仿宋" w:cs="仿宋" w:hint="eastAsia"/>
          <w:color w:val="000000"/>
          <w:sz w:val="24"/>
        </w:rPr>
        <w:t>可以</w:t>
      </w:r>
      <w:r>
        <w:rPr>
          <w:rFonts w:ascii="仿宋" w:eastAsia="仿宋" w:hAnsi="仿宋" w:cs="仿宋" w:hint="eastAsia"/>
          <w:color w:val="000000"/>
          <w:sz w:val="24"/>
        </w:rPr>
        <w:t>不予退还</w:t>
      </w:r>
      <w:r>
        <w:rPr>
          <w:rFonts w:ascii="仿宋" w:eastAsia="仿宋" w:hAnsi="仿宋" w:cs="仿宋" w:hint="eastAsia"/>
          <w:color w:val="000000"/>
          <w:sz w:val="24"/>
        </w:rPr>
        <w:t>。</w:t>
      </w:r>
    </w:p>
    <w:p w:rsidR="00454D21" w:rsidRDefault="003A3B17">
      <w:pPr>
        <w:spacing w:line="360" w:lineRule="auto"/>
        <w:ind w:firstLine="480"/>
        <w:rPr>
          <w:rFonts w:ascii="仿宋" w:eastAsia="仿宋" w:hAnsi="仿宋" w:cs="仿宋"/>
          <w:sz w:val="24"/>
        </w:rPr>
      </w:pPr>
      <w:r>
        <w:rPr>
          <w:rFonts w:ascii="仿宋" w:eastAsia="仿宋" w:hAnsi="仿宋" w:cs="仿宋" w:hint="eastAsia"/>
          <w:sz w:val="24"/>
        </w:rPr>
        <w:lastRenderedPageBreak/>
        <w:t>21.</w:t>
      </w:r>
      <w:r>
        <w:rPr>
          <w:rFonts w:ascii="仿宋" w:eastAsia="仿宋" w:hAnsi="仿宋" w:cs="仿宋" w:hint="eastAsia"/>
          <w:sz w:val="24"/>
        </w:rPr>
        <w:t>5</w:t>
      </w:r>
      <w:r>
        <w:rPr>
          <w:rFonts w:ascii="仿宋" w:eastAsia="仿宋" w:hAnsi="仿宋" w:cs="仿宋" w:hint="eastAsia"/>
          <w:sz w:val="24"/>
        </w:rPr>
        <w:t xml:space="preserve"> </w:t>
      </w:r>
      <w:r>
        <w:rPr>
          <w:rFonts w:ascii="仿宋" w:eastAsia="仿宋" w:hAnsi="仿宋" w:cs="仿宋" w:hint="eastAsia"/>
          <w:sz w:val="24"/>
        </w:rPr>
        <w:t>响应文件中报价如果出现下列不一致的，可按以下原则进行修改：</w:t>
      </w:r>
    </w:p>
    <w:p w:rsidR="00454D21" w:rsidRDefault="003A3B17">
      <w:pPr>
        <w:spacing w:line="360" w:lineRule="auto"/>
        <w:ind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kern w:val="0"/>
          <w:sz w:val="24"/>
        </w:rPr>
        <w:t>大写金额和小写金额不一致的，以大写金额为准</w:t>
      </w:r>
      <w:r>
        <w:rPr>
          <w:rFonts w:ascii="仿宋" w:eastAsia="仿宋" w:hAnsi="仿宋" w:cs="仿宋" w:hint="eastAsia"/>
          <w:sz w:val="24"/>
        </w:rPr>
        <w:t>，但大写金额文字存在错误的，应当先对大写金额的文字错误进行澄清、说明或者更正，再行修正。</w:t>
      </w:r>
    </w:p>
    <w:p w:rsidR="00454D21" w:rsidRDefault="003A3B17">
      <w:pPr>
        <w:spacing w:line="360" w:lineRule="auto"/>
        <w:ind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kern w:val="0"/>
          <w:sz w:val="24"/>
        </w:rPr>
        <w:t>总价金额与按单价汇总金额不一致的，以单价金额计算结果为准，</w:t>
      </w:r>
      <w:r>
        <w:rPr>
          <w:rFonts w:ascii="仿宋" w:eastAsia="仿宋" w:hAnsi="仿宋" w:cs="仿宋" w:hint="eastAsia"/>
          <w:sz w:val="24"/>
        </w:rPr>
        <w:t>但</w:t>
      </w:r>
      <w:r>
        <w:rPr>
          <w:rFonts w:ascii="仿宋" w:eastAsia="仿宋" w:hAnsi="仿宋" w:cs="仿宋" w:hint="eastAsia"/>
          <w:kern w:val="0"/>
          <w:sz w:val="24"/>
        </w:rPr>
        <w:t>单价或者单价汇总金额存在数字或者</w:t>
      </w:r>
      <w:r>
        <w:rPr>
          <w:rFonts w:ascii="仿宋" w:eastAsia="仿宋" w:hAnsi="仿宋" w:cs="仿宋" w:hint="eastAsia"/>
          <w:sz w:val="24"/>
        </w:rPr>
        <w:t>文字错误的，应当先对</w:t>
      </w:r>
      <w:r>
        <w:rPr>
          <w:rFonts w:ascii="仿宋" w:eastAsia="仿宋" w:hAnsi="仿宋" w:cs="仿宋" w:hint="eastAsia"/>
          <w:kern w:val="0"/>
          <w:sz w:val="24"/>
        </w:rPr>
        <w:t>数字或者</w:t>
      </w:r>
      <w:r>
        <w:rPr>
          <w:rFonts w:ascii="仿宋" w:eastAsia="仿宋" w:hAnsi="仿宋" w:cs="仿宋" w:hint="eastAsia"/>
          <w:sz w:val="24"/>
        </w:rPr>
        <w:t>文字错误进行澄清、说明或者更正，再行修正。</w:t>
      </w:r>
    </w:p>
    <w:p w:rsidR="00454D21" w:rsidRDefault="003A3B17">
      <w:pPr>
        <w:spacing w:line="360" w:lineRule="auto"/>
        <w:ind w:firstLine="480"/>
        <w:rPr>
          <w:rFonts w:ascii="仿宋" w:eastAsia="仿宋" w:hAnsi="仿宋" w:cs="仿宋"/>
          <w:sz w:val="24"/>
        </w:rPr>
      </w:pPr>
      <w:r>
        <w:rPr>
          <w:rFonts w:ascii="仿宋" w:eastAsia="仿宋" w:hAnsi="仿宋" w:cs="仿宋" w:hint="eastAsia"/>
          <w:sz w:val="24"/>
        </w:rPr>
        <w:t>（三）单价金额小数点</w:t>
      </w:r>
      <w:r>
        <w:rPr>
          <w:rFonts w:ascii="仿宋" w:eastAsia="仿宋" w:hAnsi="仿宋" w:cs="仿宋" w:hint="eastAsia"/>
          <w:kern w:val="0"/>
          <w:sz w:val="24"/>
        </w:rPr>
        <w:t>或者百分比有明显错位的</w:t>
      </w:r>
      <w:r>
        <w:rPr>
          <w:rFonts w:ascii="仿宋" w:eastAsia="仿宋" w:hAnsi="仿宋" w:cs="仿宋" w:hint="eastAsia"/>
          <w:sz w:val="24"/>
        </w:rPr>
        <w:t>，以总价为准，修正单价。</w:t>
      </w:r>
    </w:p>
    <w:p w:rsidR="00454D21" w:rsidRDefault="003A3B17">
      <w:pPr>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同时出现两种以上不一致的，按照上述规定的顺序修正。修正后的报价</w:t>
      </w:r>
      <w:proofErr w:type="gramStart"/>
      <w:r>
        <w:rPr>
          <w:rFonts w:ascii="仿宋" w:eastAsia="仿宋" w:hAnsi="仿宋" w:cs="仿宋" w:hint="eastAsia"/>
          <w:kern w:val="0"/>
          <w:sz w:val="24"/>
        </w:rPr>
        <w:t>经供应</w:t>
      </w:r>
      <w:proofErr w:type="gramEnd"/>
      <w:r>
        <w:rPr>
          <w:rFonts w:ascii="仿宋" w:eastAsia="仿宋" w:hAnsi="仿宋" w:cs="仿宋" w:hint="eastAsia"/>
          <w:kern w:val="0"/>
          <w:sz w:val="24"/>
        </w:rPr>
        <w:t>商确认后产生约束力，供应商不确认的，其响应文件作为无效处理。供应商确认采取书面且加盖单位公章或者供应商授权代表签字的方式。</w:t>
      </w:r>
    </w:p>
    <w:p w:rsidR="00454D21" w:rsidRDefault="003A3B17">
      <w:pPr>
        <w:spacing w:line="360" w:lineRule="auto"/>
        <w:ind w:firstLine="480"/>
        <w:rPr>
          <w:rFonts w:ascii="仿宋" w:eastAsia="仿宋" w:hAnsi="仿宋" w:cs="仿宋"/>
          <w:color w:val="000000"/>
          <w:sz w:val="24"/>
        </w:rPr>
      </w:pPr>
      <w:r>
        <w:rPr>
          <w:rFonts w:ascii="仿宋" w:eastAsia="仿宋" w:hAnsi="仿宋" w:cs="仿宋" w:hint="eastAsia"/>
          <w:color w:val="000000"/>
          <w:sz w:val="24"/>
        </w:rPr>
        <w:t>21.</w:t>
      </w:r>
      <w:r>
        <w:rPr>
          <w:rFonts w:ascii="仿宋" w:eastAsia="仿宋" w:hAnsi="仿宋" w:cs="仿宋" w:hint="eastAsia"/>
          <w:color w:val="000000"/>
          <w:sz w:val="24"/>
        </w:rPr>
        <w:t>6</w:t>
      </w:r>
      <w:r>
        <w:rPr>
          <w:rFonts w:ascii="仿宋" w:eastAsia="仿宋" w:hAnsi="仿宋" w:cs="仿宋" w:hint="eastAsia"/>
          <w:color w:val="000000"/>
          <w:sz w:val="24"/>
        </w:rPr>
        <w:t>供应商对其提交的响应文件的真实性、合法性承担法律责任。</w:t>
      </w:r>
      <w:bookmarkEnd w:id="68"/>
      <w:bookmarkEnd w:id="69"/>
      <w:bookmarkEnd w:id="70"/>
    </w:p>
    <w:p w:rsidR="00454D21" w:rsidRDefault="003A3B17">
      <w:pPr>
        <w:pStyle w:val="2"/>
        <w:keepNext w:val="0"/>
        <w:keepLines w:val="0"/>
        <w:spacing w:before="100" w:after="100" w:line="360" w:lineRule="auto"/>
        <w:jc w:val="center"/>
        <w:rPr>
          <w:rFonts w:ascii="仿宋" w:eastAsia="仿宋" w:hAnsi="仿宋" w:cs="仿宋"/>
          <w:color w:val="000000"/>
          <w:sz w:val="30"/>
          <w:szCs w:val="30"/>
        </w:rPr>
      </w:pPr>
      <w:bookmarkStart w:id="71" w:name="_Toc21248"/>
      <w:bookmarkStart w:id="72" w:name="_Toc870"/>
      <w:r>
        <w:rPr>
          <w:rFonts w:ascii="仿宋" w:eastAsia="仿宋" w:hAnsi="仿宋" w:cs="仿宋" w:hint="eastAsia"/>
          <w:color w:val="000000"/>
          <w:sz w:val="30"/>
          <w:szCs w:val="30"/>
        </w:rPr>
        <w:t>五、评审</w:t>
      </w:r>
      <w:bookmarkEnd w:id="71"/>
      <w:bookmarkEnd w:id="72"/>
    </w:p>
    <w:p w:rsidR="00454D21" w:rsidRDefault="003A3B17">
      <w:pPr>
        <w:spacing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22.</w:t>
      </w:r>
      <w:r>
        <w:rPr>
          <w:rFonts w:ascii="仿宋" w:eastAsia="仿宋" w:hAnsi="仿宋" w:cs="仿宋" w:hint="eastAsia"/>
          <w:b/>
          <w:bCs/>
          <w:color w:val="000000"/>
          <w:sz w:val="24"/>
        </w:rPr>
        <w:t>评审小组</w:t>
      </w:r>
      <w:r>
        <w:rPr>
          <w:rFonts w:ascii="仿宋" w:eastAsia="仿宋" w:hAnsi="仿宋" w:cs="仿宋" w:hint="eastAsia"/>
          <w:b/>
          <w:bCs/>
          <w:color w:val="000000"/>
          <w:sz w:val="24"/>
        </w:rPr>
        <w:t>的组建及其评审工作按照本文件第</w:t>
      </w:r>
      <w:r>
        <w:rPr>
          <w:rFonts w:ascii="仿宋" w:eastAsia="仿宋" w:hAnsi="仿宋" w:cs="仿宋" w:hint="eastAsia"/>
          <w:b/>
          <w:bCs/>
          <w:color w:val="000000"/>
          <w:sz w:val="24"/>
        </w:rPr>
        <w:t>八</w:t>
      </w:r>
      <w:r>
        <w:rPr>
          <w:rFonts w:ascii="仿宋" w:eastAsia="仿宋" w:hAnsi="仿宋" w:cs="仿宋" w:hint="eastAsia"/>
          <w:b/>
          <w:bCs/>
          <w:color w:val="000000"/>
          <w:sz w:val="24"/>
        </w:rPr>
        <w:t>章的规定进行。</w:t>
      </w:r>
    </w:p>
    <w:p w:rsidR="00454D21" w:rsidRDefault="003A3B17">
      <w:pPr>
        <w:pStyle w:val="2"/>
        <w:keepNext w:val="0"/>
        <w:keepLines w:val="0"/>
        <w:spacing w:before="100" w:after="100" w:line="360" w:lineRule="auto"/>
        <w:jc w:val="center"/>
        <w:rPr>
          <w:rFonts w:ascii="仿宋" w:eastAsia="仿宋" w:hAnsi="仿宋" w:cs="仿宋"/>
          <w:color w:val="000000"/>
          <w:sz w:val="30"/>
          <w:szCs w:val="30"/>
        </w:rPr>
      </w:pPr>
      <w:bookmarkStart w:id="73" w:name="_Toc17837"/>
      <w:bookmarkStart w:id="74" w:name="_Toc3828"/>
      <w:r>
        <w:rPr>
          <w:rFonts w:ascii="仿宋" w:eastAsia="仿宋" w:hAnsi="仿宋" w:cs="仿宋" w:hint="eastAsia"/>
          <w:color w:val="000000"/>
          <w:sz w:val="30"/>
          <w:szCs w:val="30"/>
        </w:rPr>
        <w:t>六、成交事项</w:t>
      </w:r>
      <w:bookmarkEnd w:id="73"/>
      <w:bookmarkEnd w:id="74"/>
    </w:p>
    <w:p w:rsidR="00454D21" w:rsidRDefault="003A3B17">
      <w:pPr>
        <w:spacing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23.</w:t>
      </w:r>
      <w:r>
        <w:rPr>
          <w:rFonts w:ascii="仿宋" w:eastAsia="仿宋" w:hAnsi="仿宋" w:cs="仿宋" w:hint="eastAsia"/>
          <w:b/>
          <w:bCs/>
          <w:color w:val="000000"/>
          <w:sz w:val="24"/>
        </w:rPr>
        <w:t>确定成交供应商</w:t>
      </w:r>
    </w:p>
    <w:p w:rsidR="00454D21" w:rsidRDefault="003A3B17">
      <w:pPr>
        <w:spacing w:line="360" w:lineRule="auto"/>
        <w:ind w:firstLineChars="200" w:firstLine="480"/>
        <w:rPr>
          <w:rFonts w:ascii="仿宋" w:eastAsia="仿宋" w:hAnsi="仿宋"/>
          <w:sz w:val="24"/>
        </w:rPr>
      </w:pPr>
      <w:r>
        <w:rPr>
          <w:rFonts w:ascii="仿宋" w:eastAsia="仿宋" w:hAnsi="仿宋" w:hint="eastAsia"/>
          <w:sz w:val="24"/>
        </w:rPr>
        <w:t>采购人将按</w:t>
      </w:r>
      <w:r>
        <w:rPr>
          <w:rFonts w:ascii="仿宋" w:eastAsia="仿宋" w:hAnsi="仿宋" w:hint="eastAsia"/>
          <w:sz w:val="24"/>
        </w:rPr>
        <w:t>评审委员会</w:t>
      </w:r>
      <w:r>
        <w:rPr>
          <w:rFonts w:ascii="仿宋" w:eastAsia="仿宋" w:hAnsi="仿宋" w:hint="eastAsia"/>
          <w:sz w:val="24"/>
        </w:rPr>
        <w:t>推荐的成交候选供应商顺序确定成交供应商。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23.1</w:t>
      </w:r>
      <w:r>
        <w:rPr>
          <w:rFonts w:ascii="仿宋" w:eastAsia="仿宋" w:hAnsi="仿宋" w:cs="仿宋" w:hint="eastAsia"/>
          <w:color w:val="000000"/>
          <w:sz w:val="24"/>
        </w:rPr>
        <w:t>采购代理机构自评审结束后</w:t>
      </w:r>
      <w:r>
        <w:rPr>
          <w:rFonts w:ascii="仿宋" w:eastAsia="仿宋" w:hAnsi="仿宋" w:cs="仿宋" w:hint="eastAsia"/>
          <w:color w:val="000000"/>
          <w:sz w:val="24"/>
        </w:rPr>
        <w:t>2</w:t>
      </w:r>
      <w:r>
        <w:rPr>
          <w:rFonts w:ascii="仿宋" w:eastAsia="仿宋" w:hAnsi="仿宋" w:cs="仿宋" w:hint="eastAsia"/>
          <w:color w:val="000000"/>
          <w:sz w:val="24"/>
        </w:rPr>
        <w:t>个工作日内将</w:t>
      </w:r>
      <w:r>
        <w:rPr>
          <w:rFonts w:ascii="仿宋" w:eastAsia="仿宋" w:hAnsi="仿宋" w:cs="仿宋" w:hint="eastAsia"/>
          <w:color w:val="000000"/>
          <w:sz w:val="24"/>
        </w:rPr>
        <w:t>谈判</w:t>
      </w:r>
      <w:r>
        <w:rPr>
          <w:rFonts w:ascii="仿宋" w:eastAsia="仿宋" w:hAnsi="仿宋" w:cs="仿宋" w:hint="eastAsia"/>
          <w:color w:val="000000"/>
          <w:sz w:val="24"/>
        </w:rPr>
        <w:t>报告及有关资料送交采购人。</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23.2</w:t>
      </w:r>
      <w:r>
        <w:rPr>
          <w:rFonts w:ascii="仿宋" w:eastAsia="仿宋" w:hAnsi="仿宋" w:cs="仿宋" w:hint="eastAsia"/>
          <w:color w:val="000000"/>
          <w:sz w:val="24"/>
        </w:rPr>
        <w:t xml:space="preserve"> </w:t>
      </w:r>
      <w:r>
        <w:rPr>
          <w:rFonts w:ascii="仿宋" w:eastAsia="仿宋" w:hAnsi="仿宋" w:cs="仿宋" w:hint="eastAsia"/>
          <w:color w:val="000000"/>
          <w:sz w:val="24"/>
        </w:rPr>
        <w:t>采购人收到</w:t>
      </w:r>
      <w:r>
        <w:rPr>
          <w:rFonts w:ascii="仿宋" w:eastAsia="仿宋" w:hAnsi="仿宋" w:cs="仿宋" w:hint="eastAsia"/>
          <w:color w:val="000000"/>
          <w:sz w:val="24"/>
        </w:rPr>
        <w:t>谈判</w:t>
      </w:r>
      <w:r>
        <w:rPr>
          <w:rFonts w:ascii="仿宋" w:eastAsia="仿宋" w:hAnsi="仿宋" w:cs="仿宋" w:hint="eastAsia"/>
          <w:color w:val="000000"/>
          <w:sz w:val="24"/>
        </w:rPr>
        <w:t>报告及有关资料后，将在</w:t>
      </w:r>
      <w:r>
        <w:rPr>
          <w:rFonts w:ascii="仿宋" w:eastAsia="仿宋" w:hAnsi="仿宋" w:cs="仿宋" w:hint="eastAsia"/>
          <w:color w:val="000000"/>
          <w:sz w:val="24"/>
        </w:rPr>
        <w:t>5</w:t>
      </w:r>
      <w:r>
        <w:rPr>
          <w:rFonts w:ascii="仿宋" w:eastAsia="仿宋" w:hAnsi="仿宋" w:cs="仿宋" w:hint="eastAsia"/>
          <w:color w:val="000000"/>
          <w:sz w:val="24"/>
        </w:rPr>
        <w:t>个工作日内按照</w:t>
      </w:r>
      <w:r>
        <w:rPr>
          <w:rFonts w:ascii="仿宋" w:eastAsia="仿宋" w:hAnsi="仿宋" w:cs="仿宋" w:hint="eastAsia"/>
          <w:color w:val="000000"/>
          <w:sz w:val="24"/>
        </w:rPr>
        <w:t>谈判</w:t>
      </w:r>
      <w:r>
        <w:rPr>
          <w:rFonts w:ascii="仿宋" w:eastAsia="仿宋" w:hAnsi="仿宋" w:cs="仿宋" w:hint="eastAsia"/>
          <w:color w:val="000000"/>
          <w:sz w:val="24"/>
        </w:rPr>
        <w:t>报告中推荐的</w:t>
      </w:r>
      <w:r>
        <w:rPr>
          <w:rFonts w:ascii="仿宋" w:eastAsia="仿宋" w:hAnsi="仿宋" w:hint="eastAsia"/>
          <w:sz w:val="24"/>
        </w:rPr>
        <w:t>成交候选供应商</w:t>
      </w:r>
      <w:r>
        <w:rPr>
          <w:rFonts w:ascii="仿宋" w:eastAsia="仿宋" w:hAnsi="仿宋" w:cs="仿宋" w:hint="eastAsia"/>
          <w:color w:val="000000"/>
          <w:sz w:val="24"/>
        </w:rPr>
        <w:t>顺序确定</w:t>
      </w:r>
      <w:r>
        <w:rPr>
          <w:rFonts w:ascii="仿宋" w:eastAsia="仿宋" w:hAnsi="仿宋" w:hint="eastAsia"/>
          <w:sz w:val="24"/>
        </w:rPr>
        <w:t>成交供应商</w:t>
      </w:r>
      <w:r>
        <w:rPr>
          <w:rFonts w:ascii="仿宋" w:eastAsia="仿宋" w:hAnsi="仿宋" w:cs="仿宋" w:hint="eastAsia"/>
          <w:color w:val="000000"/>
          <w:sz w:val="24"/>
        </w:rPr>
        <w:t>。采购人逾期未确定</w:t>
      </w:r>
      <w:r>
        <w:rPr>
          <w:rFonts w:ascii="仿宋" w:eastAsia="仿宋" w:hAnsi="仿宋" w:hint="eastAsia"/>
          <w:sz w:val="24"/>
        </w:rPr>
        <w:t>成交</w:t>
      </w:r>
      <w:proofErr w:type="gramStart"/>
      <w:r>
        <w:rPr>
          <w:rFonts w:ascii="仿宋" w:eastAsia="仿宋" w:hAnsi="仿宋" w:hint="eastAsia"/>
          <w:sz w:val="24"/>
        </w:rPr>
        <w:t>供应商</w:t>
      </w:r>
      <w:r>
        <w:rPr>
          <w:rFonts w:ascii="仿宋" w:eastAsia="仿宋" w:hAnsi="仿宋" w:cs="仿宋" w:hint="eastAsia"/>
          <w:color w:val="000000"/>
          <w:sz w:val="24"/>
        </w:rPr>
        <w:t>且不</w:t>
      </w:r>
      <w:proofErr w:type="gramEnd"/>
      <w:r>
        <w:rPr>
          <w:rFonts w:ascii="仿宋" w:eastAsia="仿宋" w:hAnsi="仿宋" w:cs="仿宋" w:hint="eastAsia"/>
          <w:color w:val="000000"/>
          <w:sz w:val="24"/>
        </w:rPr>
        <w:t>提出异议的，视为确定</w:t>
      </w:r>
      <w:r>
        <w:rPr>
          <w:rFonts w:ascii="仿宋" w:eastAsia="仿宋" w:hAnsi="仿宋" w:cs="仿宋" w:hint="eastAsia"/>
          <w:color w:val="000000"/>
          <w:sz w:val="24"/>
        </w:rPr>
        <w:t>谈判</w:t>
      </w:r>
      <w:r>
        <w:rPr>
          <w:rFonts w:ascii="仿宋" w:eastAsia="仿宋" w:hAnsi="仿宋" w:cs="仿宋" w:hint="eastAsia"/>
          <w:color w:val="000000"/>
          <w:sz w:val="24"/>
        </w:rPr>
        <w:t>报告提出的排序第一的供应商为</w:t>
      </w:r>
      <w:r>
        <w:rPr>
          <w:rFonts w:ascii="仿宋" w:eastAsia="仿宋" w:hAnsi="仿宋" w:hint="eastAsia"/>
          <w:sz w:val="24"/>
        </w:rPr>
        <w:t>成交供应商</w:t>
      </w:r>
      <w:r>
        <w:rPr>
          <w:rFonts w:ascii="仿宋" w:eastAsia="仿宋" w:hAnsi="仿宋" w:cs="仿宋" w:hint="eastAsia"/>
          <w:color w:val="000000"/>
          <w:sz w:val="24"/>
        </w:rPr>
        <w:t>。</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23.</w:t>
      </w:r>
      <w:r>
        <w:rPr>
          <w:rFonts w:ascii="仿宋" w:eastAsia="仿宋" w:hAnsi="仿宋" w:cs="仿宋" w:hint="eastAsia"/>
          <w:color w:val="000000"/>
          <w:sz w:val="24"/>
        </w:rPr>
        <w:t>3</w:t>
      </w:r>
      <w:r>
        <w:rPr>
          <w:rFonts w:ascii="仿宋" w:eastAsia="仿宋" w:hAnsi="仿宋" w:cs="仿宋" w:hint="eastAsia"/>
          <w:color w:val="000000"/>
          <w:sz w:val="24"/>
        </w:rPr>
        <w:t>采购人确定成交供应</w:t>
      </w:r>
      <w:proofErr w:type="gramStart"/>
      <w:r>
        <w:rPr>
          <w:rFonts w:ascii="仿宋" w:eastAsia="仿宋" w:hAnsi="仿宋" w:cs="仿宋" w:hint="eastAsia"/>
          <w:color w:val="000000"/>
          <w:sz w:val="24"/>
        </w:rPr>
        <w:t>商过程</w:t>
      </w:r>
      <w:proofErr w:type="gramEnd"/>
      <w:r>
        <w:rPr>
          <w:rFonts w:ascii="仿宋" w:eastAsia="仿宋" w:hAnsi="仿宋" w:cs="仿宋" w:hint="eastAsia"/>
          <w:color w:val="000000"/>
          <w:sz w:val="24"/>
        </w:rPr>
        <w:t>中，发现成交候选供应商有下列情形之一的，应当不予确定其为成交供应商：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）发现成交候选供应</w:t>
      </w:r>
      <w:proofErr w:type="gramStart"/>
      <w:r>
        <w:rPr>
          <w:rFonts w:ascii="仿宋" w:eastAsia="仿宋" w:hAnsi="仿宋" w:cs="仿宋" w:hint="eastAsia"/>
          <w:color w:val="000000"/>
          <w:sz w:val="24"/>
        </w:rPr>
        <w:t>商存在</w:t>
      </w:r>
      <w:proofErr w:type="gramEnd"/>
      <w:r>
        <w:rPr>
          <w:rFonts w:ascii="仿宋" w:eastAsia="仿宋" w:hAnsi="仿宋" w:cs="仿宋" w:hint="eastAsia"/>
          <w:color w:val="000000"/>
          <w:sz w:val="24"/>
        </w:rPr>
        <w:t>禁止参加本项目采购活动的违法行为的；</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2</w:t>
      </w:r>
      <w:r>
        <w:rPr>
          <w:rFonts w:ascii="仿宋" w:eastAsia="仿宋" w:hAnsi="仿宋" w:cs="仿宋" w:hint="eastAsia"/>
          <w:color w:val="000000"/>
          <w:sz w:val="24"/>
        </w:rPr>
        <w:t>）成交候选供应商因不可抗力，不能继续参加采购活动；</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3</w:t>
      </w:r>
      <w:r>
        <w:rPr>
          <w:rFonts w:ascii="仿宋" w:eastAsia="仿宋" w:hAnsi="仿宋" w:cs="仿宋" w:hint="eastAsia"/>
          <w:color w:val="000000"/>
          <w:sz w:val="24"/>
        </w:rPr>
        <w:t>）成交候选供应商无偿赠与或者低于成本价竞争；</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4</w:t>
      </w:r>
      <w:r>
        <w:rPr>
          <w:rFonts w:ascii="仿宋" w:eastAsia="仿宋" w:hAnsi="仿宋" w:cs="仿宋" w:hint="eastAsia"/>
          <w:color w:val="000000"/>
          <w:sz w:val="24"/>
        </w:rPr>
        <w:t>）成交候选供应商提供虚假材料；</w:t>
      </w:r>
    </w:p>
    <w:p w:rsidR="00454D21" w:rsidRDefault="003A3B17">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5</w:t>
      </w:r>
      <w:r>
        <w:rPr>
          <w:rFonts w:ascii="仿宋" w:eastAsia="仿宋" w:hAnsi="仿宋" w:cs="仿宋" w:hint="eastAsia"/>
          <w:color w:val="000000"/>
          <w:sz w:val="24"/>
        </w:rPr>
        <w:t>）成交候选供应商书面自愿放弃成交，且无其他非法目的的；</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6</w:t>
      </w:r>
      <w:r>
        <w:rPr>
          <w:rFonts w:ascii="仿宋" w:eastAsia="仿宋" w:hAnsi="仿宋" w:cs="仿宋" w:hint="eastAsia"/>
          <w:color w:val="000000"/>
          <w:sz w:val="24"/>
        </w:rPr>
        <w:t>）成交候选供应商恶意串通</w:t>
      </w:r>
      <w:r>
        <w:rPr>
          <w:rFonts w:ascii="仿宋" w:eastAsia="仿宋" w:hAnsi="仿宋" w:cs="仿宋" w:hint="eastAsia"/>
          <w:color w:val="000000"/>
          <w:sz w:val="24"/>
        </w:rPr>
        <w:t>；</w:t>
      </w:r>
    </w:p>
    <w:p w:rsidR="00454D21" w:rsidRDefault="003A3B17">
      <w:pPr>
        <w:spacing w:line="360" w:lineRule="auto"/>
        <w:rPr>
          <w:rFonts w:ascii="仿宋" w:eastAsia="仿宋" w:hAnsi="仿宋" w:cs="仿宋"/>
          <w:sz w:val="24"/>
        </w:rPr>
      </w:pPr>
      <w:r>
        <w:rPr>
          <w:rFonts w:ascii="仿宋" w:eastAsia="仿宋" w:hAnsi="仿宋" w:cs="仿宋" w:hint="eastAsia"/>
          <w:color w:val="000000"/>
          <w:sz w:val="24"/>
        </w:rPr>
        <w:lastRenderedPageBreak/>
        <w:t xml:space="preserve">    </w:t>
      </w:r>
      <w:r>
        <w:rPr>
          <w:rFonts w:ascii="仿宋" w:eastAsia="仿宋" w:hAnsi="仿宋" w:cs="仿宋" w:hint="eastAsia"/>
          <w:color w:val="000000"/>
          <w:sz w:val="24"/>
        </w:rPr>
        <w:t>（</w:t>
      </w:r>
      <w:r>
        <w:rPr>
          <w:rFonts w:ascii="仿宋" w:eastAsia="仿宋" w:hAnsi="仿宋" w:cs="仿宋" w:hint="eastAsia"/>
          <w:color w:val="000000"/>
          <w:sz w:val="24"/>
        </w:rPr>
        <w:t>7</w:t>
      </w:r>
      <w:r>
        <w:rPr>
          <w:rFonts w:ascii="仿宋" w:eastAsia="仿宋" w:hAnsi="仿宋" w:cs="仿宋" w:hint="eastAsia"/>
          <w:color w:val="000000"/>
          <w:sz w:val="24"/>
        </w:rPr>
        <w:t>）其他不应确定成交供应商的情形。</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成交候选供应商有本条情形之一的，采购人可以确定后一位成交候选供应商为成交供应商，依次类推。无法确定成交供应商的，应当重新组织采购</w:t>
      </w:r>
      <w:r>
        <w:rPr>
          <w:rFonts w:ascii="仿宋" w:eastAsia="仿宋" w:hAnsi="仿宋" w:cs="仿宋" w:hint="eastAsia"/>
          <w:color w:val="000000"/>
          <w:sz w:val="24"/>
        </w:rPr>
        <w:t>。成交候选供应商以本款第（</w:t>
      </w:r>
      <w:r>
        <w:rPr>
          <w:rFonts w:ascii="仿宋" w:eastAsia="仿宋" w:hAnsi="仿宋" w:cs="仿宋" w:hint="eastAsia"/>
          <w:color w:val="000000"/>
          <w:sz w:val="24"/>
        </w:rPr>
        <w:t>5</w:t>
      </w:r>
      <w:r>
        <w:rPr>
          <w:rFonts w:ascii="仿宋" w:eastAsia="仿宋" w:hAnsi="仿宋" w:cs="仿宋" w:hint="eastAsia"/>
          <w:color w:val="000000"/>
          <w:sz w:val="24"/>
        </w:rPr>
        <w:t>）</w:t>
      </w:r>
      <w:proofErr w:type="gramStart"/>
      <w:r>
        <w:rPr>
          <w:rFonts w:ascii="仿宋" w:eastAsia="仿宋" w:hAnsi="仿宋" w:cs="仿宋" w:hint="eastAsia"/>
          <w:color w:val="000000"/>
          <w:sz w:val="24"/>
        </w:rPr>
        <w:t>项放弃</w:t>
      </w:r>
      <w:proofErr w:type="gramEnd"/>
      <w:r>
        <w:rPr>
          <w:rFonts w:ascii="仿宋" w:eastAsia="仿宋" w:hAnsi="仿宋" w:cs="仿宋" w:hint="eastAsia"/>
          <w:color w:val="000000"/>
          <w:sz w:val="24"/>
        </w:rPr>
        <w:t>成交的，应当不予退还其谈判保证金。</w:t>
      </w:r>
    </w:p>
    <w:p w:rsidR="00454D21" w:rsidRDefault="003A3B17">
      <w:pPr>
        <w:spacing w:line="360" w:lineRule="auto"/>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23.4 </w:t>
      </w:r>
      <w:r>
        <w:rPr>
          <w:rFonts w:ascii="仿宋" w:eastAsia="仿宋" w:hAnsi="仿宋" w:cs="仿宋" w:hint="eastAsia"/>
          <w:color w:val="000000"/>
          <w:sz w:val="24"/>
        </w:rPr>
        <w:t>采购代理机构将根据采购人确定的成交供应商，在</w:t>
      </w:r>
      <w:r>
        <w:rPr>
          <w:rFonts w:ascii="仿宋" w:eastAsia="仿宋" w:hAnsi="仿宋" w:cs="仿宋" w:hint="eastAsia"/>
          <w:color w:val="000000"/>
          <w:sz w:val="24"/>
          <w:lang w:val="zh-CN"/>
        </w:rPr>
        <w:t>四川招标采购信息网、达州职业技术学院官网</w:t>
      </w:r>
      <w:r>
        <w:rPr>
          <w:rFonts w:ascii="仿宋" w:eastAsia="仿宋" w:hAnsi="仿宋" w:cs="仿宋" w:hint="eastAsia"/>
          <w:color w:val="000000"/>
          <w:sz w:val="24"/>
        </w:rPr>
        <w:t>上发布成交公告，同时向成交供应商发出成交通知书。采购人、采购代理机构不解释成交或落标原因，不退回响应文件和其他响应资料。</w:t>
      </w:r>
    </w:p>
    <w:p w:rsidR="00454D21" w:rsidRDefault="003A3B17">
      <w:pPr>
        <w:spacing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24.</w:t>
      </w:r>
      <w:r>
        <w:rPr>
          <w:rFonts w:ascii="仿宋" w:eastAsia="仿宋" w:hAnsi="仿宋" w:cs="仿宋" w:hint="eastAsia"/>
          <w:b/>
          <w:bCs/>
          <w:color w:val="000000"/>
          <w:sz w:val="24"/>
        </w:rPr>
        <w:t>成交结果</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4</w:t>
      </w: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成交供应商应当及时领取成交通知书。本项目需要交纳履约保证金的，成交供应商应当及时向采购人交纳。</w:t>
      </w:r>
    </w:p>
    <w:p w:rsidR="00454D21" w:rsidRDefault="003A3B17">
      <w:pPr>
        <w:spacing w:line="360" w:lineRule="auto"/>
        <w:ind w:firstLine="465"/>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4</w:t>
      </w:r>
      <w:r>
        <w:rPr>
          <w:rFonts w:ascii="仿宋" w:eastAsia="仿宋" w:hAnsi="仿宋" w:cs="仿宋" w:hint="eastAsia"/>
          <w:color w:val="000000"/>
          <w:sz w:val="24"/>
        </w:rPr>
        <w:t>.</w:t>
      </w:r>
      <w:r>
        <w:rPr>
          <w:rFonts w:ascii="仿宋" w:eastAsia="仿宋" w:hAnsi="仿宋" w:cs="仿宋" w:hint="eastAsia"/>
          <w:color w:val="000000"/>
          <w:sz w:val="24"/>
        </w:rPr>
        <w:t>2</w:t>
      </w:r>
      <w:r>
        <w:rPr>
          <w:rFonts w:ascii="仿宋" w:eastAsia="仿宋" w:hAnsi="仿宋" w:cs="仿宋" w:hint="eastAsia"/>
          <w:color w:val="000000"/>
          <w:sz w:val="24"/>
        </w:rPr>
        <w:t>成</w:t>
      </w:r>
      <w:r>
        <w:rPr>
          <w:rFonts w:ascii="仿宋" w:eastAsia="仿宋" w:hAnsi="仿宋" w:cs="仿宋" w:hint="eastAsia"/>
          <w:color w:val="000000"/>
          <w:sz w:val="24"/>
        </w:rPr>
        <w:t>交</w:t>
      </w:r>
      <w:r>
        <w:rPr>
          <w:rFonts w:ascii="仿宋" w:eastAsia="仿宋" w:hAnsi="仿宋" w:cs="仿宋" w:hint="eastAsia"/>
          <w:color w:val="000000"/>
          <w:sz w:val="24"/>
        </w:rPr>
        <w:t>供应商不能及时领取成交通知书，采购人或者采购</w:t>
      </w:r>
      <w:proofErr w:type="gramStart"/>
      <w:r>
        <w:rPr>
          <w:rFonts w:ascii="仿宋" w:eastAsia="仿宋" w:hAnsi="仿宋" w:cs="仿宋" w:hint="eastAsia"/>
          <w:color w:val="000000"/>
          <w:sz w:val="24"/>
        </w:rPr>
        <w:t>代理机应当</w:t>
      </w:r>
      <w:proofErr w:type="gramEnd"/>
      <w:r>
        <w:rPr>
          <w:rFonts w:ascii="仿宋" w:eastAsia="仿宋" w:hAnsi="仿宋" w:cs="仿宋" w:hint="eastAsia"/>
          <w:color w:val="000000"/>
          <w:sz w:val="24"/>
        </w:rPr>
        <w:t>通过邮寄、快递等方式将项目成交通知书送达成交供应商。</w:t>
      </w:r>
    </w:p>
    <w:p w:rsidR="00454D21" w:rsidRDefault="003A3B17">
      <w:pPr>
        <w:spacing w:line="360" w:lineRule="auto"/>
        <w:ind w:firstLineChars="200" w:firstLine="482"/>
        <w:rPr>
          <w:rFonts w:ascii="仿宋" w:eastAsia="仿宋" w:hAnsi="仿宋" w:cs="仿宋"/>
          <w:b/>
          <w:bCs/>
          <w:color w:val="000000"/>
          <w:sz w:val="24"/>
        </w:rPr>
      </w:pPr>
      <w:r>
        <w:rPr>
          <w:rFonts w:ascii="仿宋" w:eastAsia="仿宋" w:hAnsi="仿宋" w:cs="仿宋" w:hint="eastAsia"/>
          <w:b/>
          <w:bCs/>
          <w:color w:val="000000"/>
          <w:sz w:val="24"/>
        </w:rPr>
        <w:t>2</w:t>
      </w:r>
      <w:r>
        <w:rPr>
          <w:rFonts w:ascii="仿宋" w:eastAsia="仿宋" w:hAnsi="仿宋" w:cs="仿宋" w:hint="eastAsia"/>
          <w:b/>
          <w:bCs/>
          <w:color w:val="000000"/>
          <w:sz w:val="24"/>
        </w:rPr>
        <w:t>5</w:t>
      </w:r>
      <w:r>
        <w:rPr>
          <w:rFonts w:ascii="仿宋" w:eastAsia="仿宋" w:hAnsi="仿宋" w:cs="仿宋" w:hint="eastAsia"/>
          <w:b/>
          <w:bCs/>
          <w:color w:val="000000"/>
          <w:sz w:val="24"/>
        </w:rPr>
        <w:t>.</w:t>
      </w:r>
      <w:r>
        <w:rPr>
          <w:rFonts w:ascii="仿宋" w:eastAsia="仿宋" w:hAnsi="仿宋" w:cs="仿宋" w:hint="eastAsia"/>
          <w:b/>
          <w:bCs/>
          <w:color w:val="000000"/>
          <w:sz w:val="24"/>
        </w:rPr>
        <w:t>成交通知书</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5</w:t>
      </w:r>
      <w:r>
        <w:rPr>
          <w:rFonts w:ascii="仿宋" w:eastAsia="仿宋" w:hAnsi="仿宋" w:cs="仿宋" w:hint="eastAsia"/>
          <w:color w:val="000000"/>
          <w:sz w:val="24"/>
        </w:rPr>
        <w:t>.1</w:t>
      </w:r>
      <w:r>
        <w:rPr>
          <w:rFonts w:ascii="仿宋" w:eastAsia="仿宋" w:hAnsi="仿宋" w:cs="仿宋" w:hint="eastAsia"/>
          <w:color w:val="000000"/>
          <w:sz w:val="24"/>
        </w:rPr>
        <w:t>成交通知书为签订采购合同的依据之一，是合同的有效组成部分。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5</w:t>
      </w:r>
      <w:r>
        <w:rPr>
          <w:rFonts w:ascii="仿宋" w:eastAsia="仿宋" w:hAnsi="仿宋" w:cs="仿宋" w:hint="eastAsia"/>
          <w:color w:val="000000"/>
          <w:sz w:val="24"/>
        </w:rPr>
        <w:t>.2</w:t>
      </w:r>
      <w:r>
        <w:rPr>
          <w:rFonts w:ascii="仿宋" w:eastAsia="仿宋" w:hAnsi="仿宋" w:cs="仿宋" w:hint="eastAsia"/>
          <w:color w:val="000000"/>
          <w:sz w:val="24"/>
        </w:rPr>
        <w:t>成交通知书对采购人和成交供应商均具有法律效力。成交通知书发出后，采购人无正当理由改变成交结果，或者成交</w:t>
      </w:r>
      <w:proofErr w:type="gramStart"/>
      <w:r>
        <w:rPr>
          <w:rFonts w:ascii="仿宋" w:eastAsia="仿宋" w:hAnsi="仿宋" w:cs="仿宋" w:hint="eastAsia"/>
          <w:color w:val="000000"/>
          <w:sz w:val="24"/>
        </w:rPr>
        <w:t>供应商无正当</w:t>
      </w:r>
      <w:proofErr w:type="gramEnd"/>
      <w:r>
        <w:rPr>
          <w:rFonts w:ascii="仿宋" w:eastAsia="仿宋" w:hAnsi="仿宋" w:cs="仿宋" w:hint="eastAsia"/>
          <w:color w:val="000000"/>
          <w:sz w:val="24"/>
        </w:rPr>
        <w:t>理由放弃成交的，将承担相应的法律责任。</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5</w:t>
      </w:r>
      <w:r>
        <w:rPr>
          <w:rFonts w:ascii="仿宋" w:eastAsia="仿宋" w:hAnsi="仿宋" w:cs="仿宋" w:hint="eastAsia"/>
          <w:color w:val="000000"/>
          <w:sz w:val="24"/>
        </w:rPr>
        <w:t>.3</w:t>
      </w:r>
      <w:r>
        <w:rPr>
          <w:rFonts w:ascii="仿宋" w:eastAsia="仿宋" w:hAnsi="仿宋" w:cs="仿宋" w:hint="eastAsia"/>
          <w:color w:val="000000"/>
          <w:sz w:val="24"/>
        </w:rPr>
        <w:t>成交供应商的响应文件作为无效响应文件处理</w:t>
      </w:r>
      <w:r>
        <w:rPr>
          <w:rFonts w:ascii="仿宋" w:eastAsia="仿宋" w:hAnsi="仿宋" w:cs="仿宋" w:hint="eastAsia"/>
          <w:color w:val="000000"/>
          <w:sz w:val="24"/>
        </w:rPr>
        <w:t>的</w:t>
      </w:r>
      <w:r>
        <w:rPr>
          <w:rFonts w:ascii="仿宋" w:eastAsia="仿宋" w:hAnsi="仿宋" w:cs="仿宋" w:hint="eastAsia"/>
          <w:color w:val="000000"/>
          <w:sz w:val="24"/>
        </w:rPr>
        <w:t>，采购人</w:t>
      </w:r>
      <w:r>
        <w:rPr>
          <w:rFonts w:ascii="仿宋" w:eastAsia="仿宋" w:hAnsi="仿宋" w:cs="仿宋" w:hint="eastAsia"/>
          <w:color w:val="000000"/>
          <w:sz w:val="24"/>
        </w:rPr>
        <w:t>/</w:t>
      </w:r>
      <w:r>
        <w:rPr>
          <w:rFonts w:ascii="仿宋" w:eastAsia="仿宋" w:hAnsi="仿宋" w:cs="仿宋" w:hint="eastAsia"/>
          <w:color w:val="000000"/>
          <w:sz w:val="24"/>
        </w:rPr>
        <w:t>采购代理机构在取得有权主体的认定以后，</w:t>
      </w:r>
      <w:r>
        <w:rPr>
          <w:rFonts w:ascii="仿宋" w:eastAsia="仿宋" w:hAnsi="仿宋" w:cs="仿宋" w:hint="eastAsia"/>
          <w:sz w:val="24"/>
        </w:rPr>
        <w:t>有权</w:t>
      </w:r>
      <w:r>
        <w:rPr>
          <w:rFonts w:ascii="仿宋" w:eastAsia="仿宋" w:hAnsi="仿宋" w:cs="仿宋" w:hint="eastAsia"/>
          <w:color w:val="000000"/>
          <w:sz w:val="24"/>
        </w:rPr>
        <w:t>宣布发出的成交通知书无效，并收回发出的成交通知书，依法重新确定成交供应商或者重新开展采购活动。</w:t>
      </w:r>
    </w:p>
    <w:p w:rsidR="00454D21" w:rsidRDefault="003A3B17">
      <w:pPr>
        <w:pStyle w:val="2"/>
        <w:keepNext w:val="0"/>
        <w:keepLines w:val="0"/>
        <w:spacing w:before="100" w:after="100" w:line="360" w:lineRule="auto"/>
        <w:jc w:val="center"/>
        <w:rPr>
          <w:rFonts w:ascii="仿宋" w:eastAsia="仿宋" w:hAnsi="仿宋" w:cs="仿宋"/>
          <w:color w:val="000000"/>
          <w:sz w:val="30"/>
          <w:szCs w:val="30"/>
        </w:rPr>
      </w:pPr>
      <w:bookmarkStart w:id="75" w:name="_Toc10109"/>
      <w:bookmarkStart w:id="76" w:name="_Toc28653"/>
      <w:r>
        <w:rPr>
          <w:rFonts w:ascii="仿宋" w:eastAsia="仿宋" w:hAnsi="仿宋" w:cs="仿宋" w:hint="eastAsia"/>
          <w:color w:val="000000"/>
          <w:sz w:val="30"/>
          <w:szCs w:val="30"/>
        </w:rPr>
        <w:t>七、合同事项</w:t>
      </w:r>
      <w:bookmarkEnd w:id="75"/>
      <w:bookmarkEnd w:id="76"/>
    </w:p>
    <w:p w:rsidR="00454D21" w:rsidRDefault="003A3B17">
      <w:pPr>
        <w:spacing w:line="360" w:lineRule="auto"/>
        <w:ind w:firstLineChars="196" w:firstLine="472"/>
        <w:rPr>
          <w:rFonts w:ascii="仿宋" w:eastAsia="仿宋" w:hAnsi="仿宋" w:cs="仿宋"/>
          <w:b/>
          <w:bCs/>
          <w:color w:val="000000"/>
          <w:sz w:val="24"/>
        </w:rPr>
      </w:pPr>
      <w:bookmarkStart w:id="77" w:name="_Toc101250646"/>
      <w:bookmarkStart w:id="78" w:name="_Toc101174151"/>
      <w:bookmarkStart w:id="79" w:name="_Toc101338364"/>
      <w:bookmarkStart w:id="80" w:name="_Toc209847069"/>
      <w:bookmarkStart w:id="81" w:name="_Toc430773927"/>
      <w:r>
        <w:rPr>
          <w:rFonts w:ascii="仿宋" w:eastAsia="仿宋" w:hAnsi="仿宋" w:cs="仿宋" w:hint="eastAsia"/>
          <w:b/>
          <w:bCs/>
          <w:color w:val="000000"/>
          <w:sz w:val="24"/>
        </w:rPr>
        <w:t>2</w:t>
      </w:r>
      <w:r>
        <w:rPr>
          <w:rFonts w:ascii="仿宋" w:eastAsia="仿宋" w:hAnsi="仿宋" w:cs="仿宋" w:hint="eastAsia"/>
          <w:b/>
          <w:bCs/>
          <w:color w:val="000000"/>
          <w:sz w:val="24"/>
        </w:rPr>
        <w:t>6</w:t>
      </w:r>
      <w:r>
        <w:rPr>
          <w:rFonts w:ascii="仿宋" w:eastAsia="仿宋" w:hAnsi="仿宋" w:cs="仿宋" w:hint="eastAsia"/>
          <w:b/>
          <w:bCs/>
          <w:color w:val="000000"/>
          <w:sz w:val="24"/>
        </w:rPr>
        <w:t>.</w:t>
      </w:r>
      <w:r>
        <w:rPr>
          <w:rFonts w:ascii="仿宋" w:eastAsia="仿宋" w:hAnsi="仿宋" w:cs="仿宋" w:hint="eastAsia"/>
          <w:b/>
          <w:bCs/>
          <w:color w:val="000000"/>
          <w:sz w:val="24"/>
        </w:rPr>
        <w:t>签订合同</w:t>
      </w:r>
      <w:bookmarkEnd w:id="77"/>
      <w:bookmarkEnd w:id="78"/>
      <w:bookmarkEnd w:id="79"/>
      <w:bookmarkEnd w:id="80"/>
      <w:bookmarkEnd w:id="81"/>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6</w:t>
      </w:r>
      <w:r>
        <w:rPr>
          <w:rFonts w:ascii="仿宋" w:eastAsia="仿宋" w:hAnsi="仿宋" w:cs="仿宋" w:hint="eastAsia"/>
          <w:color w:val="000000"/>
          <w:sz w:val="24"/>
        </w:rPr>
        <w:t xml:space="preserve">.1 </w:t>
      </w:r>
      <w:r>
        <w:rPr>
          <w:rFonts w:ascii="仿宋" w:eastAsia="仿宋" w:hAnsi="仿宋" w:cs="仿宋" w:hint="eastAsia"/>
          <w:color w:val="000000"/>
          <w:sz w:val="24"/>
        </w:rPr>
        <w:t>成交供应商应在成交通知书发出之日起三十</w:t>
      </w:r>
      <w:proofErr w:type="gramStart"/>
      <w:r>
        <w:rPr>
          <w:rFonts w:ascii="仿宋" w:eastAsia="仿宋" w:hAnsi="仿宋" w:cs="仿宋" w:hint="eastAsia"/>
          <w:color w:val="000000"/>
          <w:sz w:val="24"/>
        </w:rPr>
        <w:t>日内与</w:t>
      </w:r>
      <w:proofErr w:type="gramEnd"/>
      <w:r>
        <w:rPr>
          <w:rFonts w:ascii="仿宋" w:eastAsia="仿宋" w:hAnsi="仿宋" w:cs="仿宋" w:hint="eastAsia"/>
          <w:color w:val="000000"/>
          <w:sz w:val="24"/>
        </w:rPr>
        <w:t>采购人签订采购合同。由于成交供应商的原因逾期未与采购人签订采购合同的，将视为放弃成交，取消其成交资格并将按相关规定进行处理。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6</w:t>
      </w:r>
      <w:r>
        <w:rPr>
          <w:rFonts w:ascii="仿宋" w:eastAsia="仿宋" w:hAnsi="仿宋" w:cs="仿宋" w:hint="eastAsia"/>
          <w:color w:val="000000"/>
          <w:sz w:val="24"/>
        </w:rPr>
        <w:t xml:space="preserve">.2 </w:t>
      </w:r>
      <w:r>
        <w:rPr>
          <w:rFonts w:ascii="仿宋" w:eastAsia="仿宋" w:hAnsi="仿宋" w:cs="仿宋" w:hint="eastAsia"/>
          <w:color w:val="000000"/>
          <w:sz w:val="24"/>
        </w:rPr>
        <w:t>谈判文件</w:t>
      </w:r>
      <w:r>
        <w:rPr>
          <w:rFonts w:ascii="仿宋" w:eastAsia="仿宋" w:hAnsi="仿宋" w:cs="仿宋" w:hint="eastAsia"/>
          <w:color w:val="000000"/>
          <w:sz w:val="24"/>
        </w:rPr>
        <w:t>、成交供应商的响应文件及双方确认的澄清文件等，均为有法律约束力的合同组成部分。</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6</w:t>
      </w:r>
      <w:r>
        <w:rPr>
          <w:rFonts w:ascii="仿宋" w:eastAsia="仿宋" w:hAnsi="仿宋" w:cs="仿宋" w:hint="eastAsia"/>
          <w:color w:val="000000"/>
          <w:sz w:val="24"/>
        </w:rPr>
        <w:t xml:space="preserve">.3 </w:t>
      </w:r>
      <w:r>
        <w:rPr>
          <w:rFonts w:ascii="仿宋" w:eastAsia="仿宋" w:hAnsi="仿宋" w:cs="仿宋" w:hint="eastAsia"/>
          <w:color w:val="000000"/>
          <w:sz w:val="24"/>
        </w:rPr>
        <w:t>采购人不得向成交供应商提出任何不合理的要求，作为签订合同的条件，不得与成交供应商私下订立背离合同实质性内容的任何协议，所签订的合同不得对</w:t>
      </w:r>
      <w:r>
        <w:rPr>
          <w:rFonts w:ascii="仿宋" w:eastAsia="仿宋" w:hAnsi="仿宋" w:cs="仿宋" w:hint="eastAsia"/>
          <w:color w:val="000000"/>
          <w:sz w:val="24"/>
        </w:rPr>
        <w:t>谈判文件</w:t>
      </w:r>
      <w:r>
        <w:rPr>
          <w:rFonts w:ascii="仿宋" w:eastAsia="仿宋" w:hAnsi="仿宋" w:cs="仿宋" w:hint="eastAsia"/>
          <w:color w:val="000000"/>
          <w:sz w:val="24"/>
        </w:rPr>
        <w:t>和成</w:t>
      </w:r>
      <w:r>
        <w:rPr>
          <w:rFonts w:ascii="仿宋" w:eastAsia="仿宋" w:hAnsi="仿宋" w:cs="仿宋" w:hint="eastAsia"/>
          <w:color w:val="000000"/>
          <w:sz w:val="24"/>
        </w:rPr>
        <w:lastRenderedPageBreak/>
        <w:t>交供应商响应文件确定的事项进行修改。</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6</w:t>
      </w:r>
      <w:r>
        <w:rPr>
          <w:rFonts w:ascii="仿宋" w:eastAsia="仿宋" w:hAnsi="仿宋" w:cs="仿宋" w:hint="eastAsia"/>
          <w:color w:val="000000"/>
          <w:sz w:val="24"/>
        </w:rPr>
        <w:t xml:space="preserve">.4 </w:t>
      </w:r>
      <w:r>
        <w:rPr>
          <w:rFonts w:ascii="仿宋" w:eastAsia="仿宋" w:hAnsi="仿宋" w:cs="仿宋" w:hint="eastAsia"/>
          <w:color w:val="000000"/>
          <w:sz w:val="24"/>
        </w:rPr>
        <w:t>成交供应商因不可抗力原因不能履行采购合同或放弃成交的，采购人可以与排在成交供应商之后第一位的成交候选人签订采购合同，以此类推。</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6</w:t>
      </w:r>
      <w:r>
        <w:rPr>
          <w:rFonts w:ascii="仿宋" w:eastAsia="仿宋" w:hAnsi="仿宋" w:cs="仿宋" w:hint="eastAsia"/>
          <w:color w:val="000000"/>
          <w:sz w:val="24"/>
        </w:rPr>
        <w:t>.5</w:t>
      </w:r>
      <w:r>
        <w:rPr>
          <w:rFonts w:ascii="仿宋" w:eastAsia="仿宋" w:hAnsi="仿宋" w:cs="仿宋" w:hint="eastAsia"/>
          <w:color w:val="000000"/>
          <w:sz w:val="24"/>
        </w:rPr>
        <w:t>谈判文件</w:t>
      </w:r>
      <w:r>
        <w:rPr>
          <w:rFonts w:ascii="仿宋" w:eastAsia="仿宋" w:hAnsi="仿宋" w:cs="仿宋" w:hint="eastAsia"/>
          <w:color w:val="000000"/>
          <w:sz w:val="24"/>
        </w:rPr>
        <w:t>、成交供应商提交的响应文件、最后报价、成交供应商承诺书、成交通知书等均称为有法律约束力的合同组成内容。</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26.6</w:t>
      </w:r>
      <w:r>
        <w:rPr>
          <w:rFonts w:ascii="仿宋" w:eastAsia="仿宋" w:hAnsi="仿宋" w:cs="仿宋" w:hint="eastAsia"/>
          <w:color w:val="000000"/>
          <w:sz w:val="24"/>
        </w:rPr>
        <w:t>在签订合同前，</w:t>
      </w:r>
      <w:r>
        <w:rPr>
          <w:rFonts w:ascii="仿宋" w:eastAsia="仿宋" w:hAnsi="仿宋" w:cs="仿宋" w:hint="eastAsia"/>
          <w:color w:val="000000"/>
          <w:sz w:val="24"/>
        </w:rPr>
        <w:t>采购人</w:t>
      </w:r>
      <w:r>
        <w:rPr>
          <w:rFonts w:ascii="仿宋" w:eastAsia="仿宋" w:hAnsi="仿宋" w:cs="仿宋" w:hint="eastAsia"/>
          <w:color w:val="000000"/>
          <w:sz w:val="24"/>
        </w:rPr>
        <w:t>有权对</w:t>
      </w:r>
      <w:r>
        <w:rPr>
          <w:rFonts w:ascii="仿宋" w:eastAsia="仿宋" w:hAnsi="仿宋" w:cs="仿宋" w:hint="eastAsia"/>
          <w:color w:val="000000"/>
          <w:sz w:val="24"/>
        </w:rPr>
        <w:t>成交</w:t>
      </w:r>
      <w:r>
        <w:rPr>
          <w:rFonts w:ascii="仿宋" w:eastAsia="仿宋" w:hAnsi="仿宋" w:cs="仿宋" w:hint="eastAsia"/>
          <w:color w:val="000000"/>
          <w:sz w:val="24"/>
        </w:rPr>
        <w:t>人</w:t>
      </w:r>
      <w:r>
        <w:rPr>
          <w:rFonts w:ascii="仿宋" w:eastAsia="仿宋" w:hAnsi="仿宋" w:cs="仿宋" w:hint="eastAsia"/>
          <w:color w:val="000000"/>
          <w:sz w:val="24"/>
        </w:rPr>
        <w:t>响应</w:t>
      </w:r>
      <w:r>
        <w:rPr>
          <w:rFonts w:ascii="仿宋" w:eastAsia="仿宋" w:hAnsi="仿宋" w:cs="仿宋" w:hint="eastAsia"/>
          <w:color w:val="000000"/>
          <w:sz w:val="24"/>
        </w:rPr>
        <w:t>文件中相关材料的原件进行审查核实，并将</w:t>
      </w:r>
      <w:r>
        <w:rPr>
          <w:rFonts w:ascii="仿宋" w:eastAsia="仿宋" w:hAnsi="仿宋" w:cs="仿宋" w:hint="eastAsia"/>
          <w:color w:val="000000"/>
          <w:sz w:val="24"/>
        </w:rPr>
        <w:t>响应</w:t>
      </w:r>
      <w:r>
        <w:rPr>
          <w:rFonts w:ascii="仿宋" w:eastAsia="仿宋" w:hAnsi="仿宋" w:cs="仿宋" w:hint="eastAsia"/>
          <w:color w:val="000000"/>
          <w:sz w:val="24"/>
        </w:rPr>
        <w:t>文件作为合同的一部分。若发现</w:t>
      </w:r>
      <w:r>
        <w:rPr>
          <w:rFonts w:ascii="仿宋" w:eastAsia="仿宋" w:hAnsi="仿宋" w:cs="仿宋" w:hint="eastAsia"/>
          <w:color w:val="000000"/>
          <w:sz w:val="24"/>
        </w:rPr>
        <w:t>响应</w:t>
      </w:r>
      <w:r>
        <w:rPr>
          <w:rFonts w:ascii="仿宋" w:eastAsia="仿宋" w:hAnsi="仿宋" w:cs="仿宋" w:hint="eastAsia"/>
          <w:color w:val="000000"/>
          <w:sz w:val="24"/>
        </w:rPr>
        <w:t>文件中相关材料存在</w:t>
      </w:r>
      <w:proofErr w:type="gramStart"/>
      <w:r>
        <w:rPr>
          <w:rFonts w:ascii="仿宋" w:eastAsia="仿宋" w:hAnsi="仿宋" w:cs="仿宋" w:hint="eastAsia"/>
          <w:color w:val="000000"/>
          <w:sz w:val="24"/>
        </w:rPr>
        <w:t>虚假响应</w:t>
      </w:r>
      <w:proofErr w:type="gramEnd"/>
      <w:r>
        <w:rPr>
          <w:rFonts w:ascii="仿宋" w:eastAsia="仿宋" w:hAnsi="仿宋" w:cs="仿宋" w:hint="eastAsia"/>
          <w:color w:val="000000"/>
          <w:sz w:val="24"/>
        </w:rPr>
        <w:t>的，将不予签订合同，并报相关监督检查部门进行处理。若发生以上情况，</w:t>
      </w:r>
      <w:r>
        <w:rPr>
          <w:rFonts w:ascii="仿宋" w:eastAsia="仿宋" w:hAnsi="仿宋" w:cs="仿宋" w:hint="eastAsia"/>
          <w:color w:val="000000"/>
          <w:sz w:val="24"/>
        </w:rPr>
        <w:t>采购人</w:t>
      </w:r>
      <w:r>
        <w:rPr>
          <w:rFonts w:ascii="仿宋" w:eastAsia="仿宋" w:hAnsi="仿宋" w:cs="仿宋" w:hint="eastAsia"/>
          <w:color w:val="000000"/>
          <w:sz w:val="24"/>
        </w:rPr>
        <w:t>可以与排在</w:t>
      </w:r>
      <w:r>
        <w:rPr>
          <w:rFonts w:ascii="仿宋" w:eastAsia="仿宋" w:hAnsi="仿宋" w:cs="仿宋" w:hint="eastAsia"/>
          <w:color w:val="000000"/>
          <w:sz w:val="24"/>
        </w:rPr>
        <w:t>成交</w:t>
      </w:r>
      <w:r>
        <w:rPr>
          <w:rFonts w:ascii="仿宋" w:eastAsia="仿宋" w:hAnsi="仿宋" w:cs="仿宋" w:hint="eastAsia"/>
          <w:color w:val="000000"/>
          <w:sz w:val="24"/>
        </w:rPr>
        <w:t>人之后第一位的</w:t>
      </w:r>
      <w:r>
        <w:rPr>
          <w:rFonts w:ascii="仿宋" w:eastAsia="仿宋" w:hAnsi="仿宋" w:cs="仿宋" w:hint="eastAsia"/>
          <w:color w:val="000000"/>
          <w:sz w:val="24"/>
        </w:rPr>
        <w:t>成交</w:t>
      </w:r>
      <w:r>
        <w:rPr>
          <w:rFonts w:ascii="仿宋" w:eastAsia="仿宋" w:hAnsi="仿宋" w:cs="仿宋" w:hint="eastAsia"/>
          <w:color w:val="000000"/>
          <w:sz w:val="24"/>
        </w:rPr>
        <w:t>候选人签订</w:t>
      </w:r>
      <w:r>
        <w:rPr>
          <w:rFonts w:ascii="仿宋" w:eastAsia="仿宋" w:hAnsi="仿宋" w:cs="仿宋" w:hint="eastAsia"/>
          <w:color w:val="000000"/>
          <w:sz w:val="24"/>
        </w:rPr>
        <w:t>采购</w:t>
      </w:r>
      <w:r>
        <w:rPr>
          <w:rFonts w:ascii="仿宋" w:eastAsia="仿宋" w:hAnsi="仿宋" w:cs="仿宋" w:hint="eastAsia"/>
          <w:color w:val="000000"/>
          <w:sz w:val="24"/>
        </w:rPr>
        <w:t>合同，以此类推。</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26.7</w:t>
      </w:r>
      <w:r>
        <w:rPr>
          <w:rFonts w:ascii="仿宋" w:eastAsia="仿宋" w:hAnsi="仿宋" w:cs="仿宋" w:hint="eastAsia"/>
          <w:color w:val="000000"/>
          <w:sz w:val="24"/>
        </w:rPr>
        <w:t xml:space="preserve"> </w:t>
      </w:r>
      <w:r>
        <w:rPr>
          <w:rFonts w:ascii="仿宋" w:eastAsia="仿宋" w:hAnsi="仿宋" w:cs="仿宋" w:hint="eastAsia"/>
          <w:color w:val="000000"/>
          <w:sz w:val="24"/>
        </w:rPr>
        <w:t>成交</w:t>
      </w:r>
      <w:r>
        <w:rPr>
          <w:rFonts w:ascii="仿宋" w:eastAsia="仿宋" w:hAnsi="仿宋" w:cs="仿宋" w:hint="eastAsia"/>
          <w:color w:val="000000"/>
          <w:sz w:val="24"/>
        </w:rPr>
        <w:t>人在合同签订之后</w:t>
      </w:r>
      <w:r>
        <w:rPr>
          <w:rFonts w:ascii="仿宋" w:eastAsia="仿宋" w:hAnsi="仿宋" w:cs="仿宋" w:hint="eastAsia"/>
          <w:color w:val="000000"/>
          <w:sz w:val="24"/>
        </w:rPr>
        <w:t>3</w:t>
      </w:r>
      <w:r>
        <w:rPr>
          <w:rFonts w:ascii="仿宋" w:eastAsia="仿宋" w:hAnsi="仿宋" w:cs="仿宋" w:hint="eastAsia"/>
          <w:color w:val="000000"/>
          <w:sz w:val="24"/>
        </w:rPr>
        <w:t>个工作日内，将签订的合同一份送</w:t>
      </w:r>
      <w:r>
        <w:rPr>
          <w:rFonts w:ascii="仿宋" w:eastAsia="仿宋" w:hAnsi="仿宋" w:cs="仿宋" w:hint="eastAsia"/>
          <w:color w:val="000000"/>
          <w:sz w:val="24"/>
        </w:rPr>
        <w:t>采购</w:t>
      </w:r>
      <w:r>
        <w:rPr>
          <w:rFonts w:ascii="仿宋" w:eastAsia="仿宋" w:hAnsi="仿宋" w:cs="仿宋" w:hint="eastAsia"/>
          <w:color w:val="000000"/>
          <w:sz w:val="24"/>
        </w:rPr>
        <w:t>代理机构备案。</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27.</w:t>
      </w:r>
      <w:r>
        <w:rPr>
          <w:rFonts w:ascii="仿宋" w:eastAsia="仿宋" w:hAnsi="仿宋" w:cs="仿宋" w:hint="eastAsia"/>
          <w:b/>
          <w:color w:val="000000"/>
          <w:sz w:val="24"/>
        </w:rPr>
        <w:t>合同分包（实质性要求）</w:t>
      </w:r>
    </w:p>
    <w:p w:rsidR="00454D21" w:rsidRDefault="003A3B17">
      <w:pPr>
        <w:spacing w:line="360" w:lineRule="auto"/>
        <w:rPr>
          <w:rFonts w:ascii="仿宋" w:eastAsia="仿宋" w:hAnsi="仿宋" w:cs="仿宋"/>
          <w:b/>
          <w:color w:val="000000"/>
          <w:sz w:val="24"/>
        </w:rPr>
      </w:pPr>
      <w:r>
        <w:rPr>
          <w:rFonts w:ascii="仿宋" w:eastAsia="仿宋" w:hAnsi="仿宋" w:cs="仿宋" w:hint="eastAsia"/>
          <w:b/>
          <w:color w:val="000000"/>
          <w:sz w:val="24"/>
        </w:rPr>
        <w:t xml:space="preserve">    </w:t>
      </w:r>
      <w:r>
        <w:rPr>
          <w:rFonts w:ascii="仿宋" w:eastAsia="仿宋" w:hAnsi="仿宋" w:cs="仿宋" w:hint="eastAsia"/>
          <w:bCs/>
          <w:color w:val="000000"/>
          <w:sz w:val="24"/>
        </w:rPr>
        <w:t>本项目不允许合同任何形式的分包及转让。</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2</w:t>
      </w:r>
      <w:r>
        <w:rPr>
          <w:rFonts w:ascii="仿宋" w:eastAsia="仿宋" w:hAnsi="仿宋" w:cs="仿宋" w:hint="eastAsia"/>
          <w:b/>
          <w:color w:val="000000"/>
          <w:sz w:val="24"/>
        </w:rPr>
        <w:t>8</w:t>
      </w:r>
      <w:r>
        <w:rPr>
          <w:rFonts w:ascii="仿宋" w:eastAsia="仿宋" w:hAnsi="仿宋" w:cs="仿宋" w:hint="eastAsia"/>
          <w:b/>
          <w:color w:val="000000"/>
          <w:sz w:val="24"/>
        </w:rPr>
        <w:t>.</w:t>
      </w:r>
      <w:r>
        <w:rPr>
          <w:rFonts w:ascii="仿宋" w:eastAsia="仿宋" w:hAnsi="仿宋" w:cs="仿宋" w:hint="eastAsia"/>
          <w:b/>
          <w:color w:val="000000"/>
          <w:sz w:val="24"/>
        </w:rPr>
        <w:t>合同转包（实质性要求）</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成交供应商转包的，视同拒绝履行采购合同义务，将依法追究法律责任。</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29</w:t>
      </w:r>
      <w:r>
        <w:rPr>
          <w:rFonts w:ascii="仿宋" w:eastAsia="仿宋" w:hAnsi="仿宋" w:cs="仿宋" w:hint="eastAsia"/>
          <w:b/>
          <w:color w:val="000000"/>
          <w:sz w:val="24"/>
        </w:rPr>
        <w:t>.</w:t>
      </w:r>
      <w:r>
        <w:rPr>
          <w:rFonts w:ascii="仿宋" w:eastAsia="仿宋" w:hAnsi="仿宋" w:cs="仿宋" w:hint="eastAsia"/>
          <w:b/>
          <w:color w:val="000000"/>
          <w:sz w:val="24"/>
        </w:rPr>
        <w:t>补充合同</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采购合同履行过程中，采购人需要追加与合同标的相同的货物或者服务的，在不改变合同其他条款的前提下，可以与成交供应商协商签订补充合同，但所有补充合同的采购金额不</w:t>
      </w:r>
      <w:r>
        <w:rPr>
          <w:rFonts w:ascii="仿宋" w:eastAsia="仿宋" w:hAnsi="仿宋" w:cs="仿宋" w:hint="eastAsia"/>
          <w:color w:val="000000"/>
          <w:sz w:val="24"/>
        </w:rPr>
        <w:t>得超过原合同采购金额的百分之十，该补充合同应当在原采购合同履行过程中，不得在原采购合同履行结束后，且采购货物、工程和服务的名称、价格、履约方式、验收标准等必须与原采购合同一致。</w:t>
      </w:r>
      <w:r>
        <w:rPr>
          <w:rFonts w:ascii="仿宋" w:eastAsia="仿宋" w:hAnsi="仿宋" w:cs="仿宋" w:hint="eastAsia"/>
          <w:color w:val="000000"/>
          <w:sz w:val="24"/>
        </w:rPr>
        <w:t xml:space="preserve"> </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0</w:t>
      </w:r>
      <w:r>
        <w:rPr>
          <w:rFonts w:ascii="仿宋" w:eastAsia="仿宋" w:hAnsi="仿宋" w:cs="仿宋" w:hint="eastAsia"/>
          <w:b/>
          <w:color w:val="000000"/>
          <w:sz w:val="24"/>
        </w:rPr>
        <w:t>.</w:t>
      </w:r>
      <w:r>
        <w:rPr>
          <w:rFonts w:ascii="仿宋" w:eastAsia="仿宋" w:hAnsi="仿宋" w:cs="仿宋" w:hint="eastAsia"/>
          <w:b/>
          <w:color w:val="000000"/>
          <w:sz w:val="24"/>
        </w:rPr>
        <w:t>履约保证金</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0</w:t>
      </w:r>
      <w:r>
        <w:rPr>
          <w:rFonts w:ascii="仿宋" w:eastAsia="仿宋" w:hAnsi="仿宋" w:cs="仿宋" w:hint="eastAsia"/>
          <w:color w:val="000000"/>
          <w:sz w:val="24"/>
        </w:rPr>
        <w:t xml:space="preserve">.1 </w:t>
      </w:r>
      <w:r>
        <w:rPr>
          <w:rFonts w:ascii="仿宋" w:eastAsia="仿宋" w:hAnsi="仿宋" w:cs="仿宋" w:hint="eastAsia"/>
          <w:color w:val="000000"/>
          <w:sz w:val="24"/>
        </w:rPr>
        <w:t>成交供应商应在合同签订之前交纳</w:t>
      </w:r>
      <w:r>
        <w:rPr>
          <w:rFonts w:ascii="仿宋" w:eastAsia="仿宋" w:hAnsi="仿宋" w:cs="仿宋" w:hint="eastAsia"/>
          <w:color w:val="000000"/>
          <w:sz w:val="24"/>
        </w:rPr>
        <w:t>谈判</w:t>
      </w:r>
      <w:r>
        <w:rPr>
          <w:rFonts w:ascii="仿宋" w:eastAsia="仿宋" w:hAnsi="仿宋" w:cs="仿宋" w:hint="eastAsia"/>
          <w:color w:val="000000"/>
          <w:sz w:val="24"/>
        </w:rPr>
        <w:t>文件规定数额的履约保证金。</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0</w:t>
      </w:r>
      <w:r>
        <w:rPr>
          <w:rFonts w:ascii="仿宋" w:eastAsia="仿宋" w:hAnsi="仿宋" w:cs="仿宋" w:hint="eastAsia"/>
          <w:color w:val="000000"/>
          <w:sz w:val="24"/>
        </w:rPr>
        <w:t xml:space="preserve">.2 </w:t>
      </w:r>
      <w:r>
        <w:rPr>
          <w:rFonts w:ascii="仿宋" w:eastAsia="仿宋" w:hAnsi="仿宋" w:cs="仿宋" w:hint="eastAsia"/>
          <w:color w:val="000000"/>
          <w:sz w:val="24"/>
        </w:rPr>
        <w:t>如果成交供应商在规定的合同签订时间内，没有按照</w:t>
      </w:r>
      <w:r>
        <w:rPr>
          <w:rFonts w:ascii="仿宋" w:eastAsia="仿宋" w:hAnsi="仿宋" w:cs="仿宋" w:hint="eastAsia"/>
          <w:color w:val="000000"/>
          <w:sz w:val="24"/>
        </w:rPr>
        <w:t>谈判</w:t>
      </w:r>
      <w:r>
        <w:rPr>
          <w:rFonts w:ascii="仿宋" w:eastAsia="仿宋" w:hAnsi="仿宋" w:cs="仿宋" w:hint="eastAsia"/>
          <w:color w:val="000000"/>
          <w:sz w:val="24"/>
        </w:rPr>
        <w:t>文件的规定交纳履约保证金，且又无正当理由的，将视为放弃成交</w:t>
      </w:r>
      <w:r>
        <w:rPr>
          <w:rFonts w:ascii="仿宋" w:eastAsia="仿宋" w:hAnsi="仿宋" w:cs="仿宋" w:hint="eastAsia"/>
          <w:color w:val="000000"/>
          <w:sz w:val="24"/>
        </w:rPr>
        <w:t>，其缴纳的谈判保证金将不予退还</w:t>
      </w:r>
      <w:r>
        <w:rPr>
          <w:rFonts w:ascii="仿宋" w:eastAsia="仿宋" w:hAnsi="仿宋" w:cs="仿宋" w:hint="eastAsia"/>
          <w:color w:val="000000"/>
          <w:sz w:val="24"/>
        </w:rPr>
        <w:t>。</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30.3</w:t>
      </w:r>
      <w:r>
        <w:rPr>
          <w:rFonts w:ascii="仿宋" w:eastAsia="仿宋" w:hAnsi="仿宋" w:cs="仿宋" w:hint="eastAsia"/>
          <w:color w:val="000000"/>
          <w:sz w:val="24"/>
        </w:rPr>
        <w:t>只有在</w:t>
      </w:r>
      <w:r>
        <w:rPr>
          <w:rFonts w:ascii="仿宋" w:eastAsia="仿宋" w:hAnsi="仿宋" w:cs="仿宋" w:hint="eastAsia"/>
          <w:color w:val="000000"/>
          <w:sz w:val="24"/>
        </w:rPr>
        <w:t>采购人</w:t>
      </w:r>
      <w:r>
        <w:rPr>
          <w:rFonts w:ascii="仿宋" w:eastAsia="仿宋" w:hAnsi="仿宋" w:cs="仿宋" w:hint="eastAsia"/>
          <w:color w:val="000000"/>
          <w:sz w:val="24"/>
        </w:rPr>
        <w:t>、</w:t>
      </w:r>
      <w:r>
        <w:rPr>
          <w:rFonts w:ascii="仿宋" w:eastAsia="仿宋" w:hAnsi="仿宋" w:cs="仿宋" w:hint="eastAsia"/>
          <w:color w:val="000000"/>
          <w:sz w:val="24"/>
        </w:rPr>
        <w:t>成交</w:t>
      </w:r>
      <w:r>
        <w:rPr>
          <w:rFonts w:ascii="仿宋" w:eastAsia="仿宋" w:hAnsi="仿宋" w:cs="仿宋" w:hint="eastAsia"/>
          <w:color w:val="000000"/>
          <w:sz w:val="24"/>
        </w:rPr>
        <w:t>人双方协商一致的情况下才可免除履约保证金条款</w:t>
      </w:r>
      <w:r>
        <w:rPr>
          <w:rFonts w:ascii="仿宋" w:eastAsia="仿宋" w:hAnsi="仿宋" w:cs="仿宋" w:hint="eastAsia"/>
          <w:color w:val="000000"/>
          <w:sz w:val="24"/>
        </w:rPr>
        <w:t>。</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1</w:t>
      </w:r>
      <w:r>
        <w:rPr>
          <w:rFonts w:ascii="仿宋" w:eastAsia="仿宋" w:hAnsi="仿宋" w:cs="仿宋" w:hint="eastAsia"/>
          <w:b/>
          <w:color w:val="000000"/>
          <w:sz w:val="24"/>
        </w:rPr>
        <w:t>.</w:t>
      </w:r>
      <w:r>
        <w:rPr>
          <w:rFonts w:ascii="仿宋" w:eastAsia="仿宋" w:hAnsi="仿宋" w:cs="仿宋" w:hint="eastAsia"/>
          <w:b/>
          <w:color w:val="000000"/>
          <w:sz w:val="24"/>
        </w:rPr>
        <w:t>履行合同</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3</w:t>
      </w:r>
      <w:r>
        <w:rPr>
          <w:rFonts w:ascii="仿宋" w:eastAsia="仿宋" w:hAnsi="仿宋" w:cs="仿宋" w:hint="eastAsia"/>
          <w:color w:val="000000"/>
          <w:sz w:val="24"/>
        </w:rPr>
        <w:t>1</w:t>
      </w:r>
      <w:r>
        <w:rPr>
          <w:rFonts w:ascii="仿宋" w:eastAsia="仿宋" w:hAnsi="仿宋" w:cs="仿宋" w:hint="eastAsia"/>
          <w:color w:val="000000"/>
          <w:sz w:val="24"/>
        </w:rPr>
        <w:t xml:space="preserve">.1 </w:t>
      </w:r>
      <w:r>
        <w:rPr>
          <w:rFonts w:ascii="仿宋" w:eastAsia="仿宋" w:hAnsi="仿宋" w:cs="仿宋" w:hint="eastAsia"/>
          <w:color w:val="000000"/>
          <w:sz w:val="24"/>
        </w:rPr>
        <w:t>成交供应商与采购人签订合同后，合同双方应严格执行合同条款，履行合同规定的义务，保证合同的顺利完成。</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1</w:t>
      </w:r>
      <w:r>
        <w:rPr>
          <w:rFonts w:ascii="仿宋" w:eastAsia="仿宋" w:hAnsi="仿宋" w:cs="仿宋" w:hint="eastAsia"/>
          <w:color w:val="000000"/>
          <w:sz w:val="24"/>
        </w:rPr>
        <w:t xml:space="preserve">.2 </w:t>
      </w:r>
      <w:r>
        <w:rPr>
          <w:rFonts w:ascii="仿宋" w:eastAsia="仿宋" w:hAnsi="仿宋" w:cs="仿宋" w:hint="eastAsia"/>
          <w:color w:val="000000"/>
          <w:sz w:val="24"/>
        </w:rPr>
        <w:t>在合同履行过程中，如发生合同纠纷，合同双方应按照《合同法》的有关规定进行处理。</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2</w:t>
      </w:r>
      <w:r>
        <w:rPr>
          <w:rFonts w:ascii="仿宋" w:eastAsia="仿宋" w:hAnsi="仿宋" w:cs="仿宋" w:hint="eastAsia"/>
          <w:b/>
          <w:color w:val="000000"/>
          <w:sz w:val="24"/>
        </w:rPr>
        <w:t>.</w:t>
      </w:r>
      <w:r>
        <w:rPr>
          <w:rFonts w:ascii="仿宋" w:eastAsia="仿宋" w:hAnsi="仿宋" w:cs="仿宋" w:hint="eastAsia"/>
          <w:b/>
          <w:color w:val="000000"/>
          <w:sz w:val="24"/>
        </w:rPr>
        <w:t>验收</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2</w:t>
      </w:r>
      <w:r>
        <w:rPr>
          <w:rFonts w:ascii="仿宋" w:eastAsia="仿宋" w:hAnsi="仿宋" w:cs="仿宋" w:hint="eastAsia"/>
          <w:color w:val="000000"/>
          <w:sz w:val="24"/>
        </w:rPr>
        <w:t>.1</w:t>
      </w:r>
      <w:r>
        <w:rPr>
          <w:rFonts w:ascii="仿宋" w:eastAsia="仿宋" w:hAnsi="仿宋" w:cs="仿宋" w:hint="eastAsia"/>
          <w:color w:val="000000"/>
          <w:sz w:val="24"/>
        </w:rPr>
        <w:t>本项目采购人及其委托的采购代理机构将严格</w:t>
      </w:r>
      <w:r>
        <w:rPr>
          <w:rFonts w:ascii="仿宋" w:eastAsia="仿宋" w:hAnsi="仿宋" w:cs="仿宋" w:hint="eastAsia"/>
          <w:color w:val="000000"/>
          <w:sz w:val="24"/>
        </w:rPr>
        <w:t>按照</w:t>
      </w:r>
      <w:r>
        <w:rPr>
          <w:rFonts w:ascii="仿宋_GB2312" w:eastAsia="仿宋_GB2312" w:hAnsi="仿宋" w:hint="eastAsia"/>
          <w:sz w:val="24"/>
        </w:rPr>
        <w:t>合同要求，根据品名、规格型号、数量、详细参数等进行验收。</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2</w:t>
      </w:r>
      <w:r>
        <w:rPr>
          <w:rFonts w:ascii="仿宋" w:eastAsia="仿宋" w:hAnsi="仿宋" w:cs="仿宋" w:hint="eastAsia"/>
          <w:color w:val="000000"/>
          <w:sz w:val="24"/>
        </w:rPr>
        <w:t xml:space="preserve">.2 </w:t>
      </w:r>
      <w:r>
        <w:rPr>
          <w:rFonts w:ascii="仿宋" w:eastAsia="仿宋" w:hAnsi="仿宋" w:cs="仿宋" w:hint="eastAsia"/>
          <w:color w:val="000000"/>
          <w:sz w:val="24"/>
        </w:rPr>
        <w:t>验收结果合格的，成交供应商办理履约保证金的退</w:t>
      </w:r>
      <w:proofErr w:type="gramStart"/>
      <w:r>
        <w:rPr>
          <w:rFonts w:ascii="仿宋" w:eastAsia="仿宋" w:hAnsi="仿宋" w:cs="仿宋" w:hint="eastAsia"/>
          <w:color w:val="000000"/>
          <w:sz w:val="24"/>
        </w:rPr>
        <w:t>付手</w:t>
      </w:r>
      <w:proofErr w:type="gramEnd"/>
      <w:r>
        <w:rPr>
          <w:rFonts w:ascii="仿宋" w:eastAsia="仿宋" w:hAnsi="仿宋" w:cs="仿宋" w:hint="eastAsia"/>
          <w:color w:val="000000"/>
          <w:sz w:val="24"/>
        </w:rPr>
        <w:t>续；验收结果不合格的，履约保证金将不予退还，也将不予支付采购资金</w:t>
      </w:r>
      <w:r>
        <w:rPr>
          <w:rFonts w:ascii="仿宋" w:eastAsia="仿宋" w:hAnsi="仿宋" w:cs="仿宋" w:hint="eastAsia"/>
          <w:color w:val="000000"/>
          <w:sz w:val="24"/>
        </w:rPr>
        <w:t>。</w:t>
      </w:r>
    </w:p>
    <w:p w:rsidR="00454D21" w:rsidRDefault="003A3B1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3</w:t>
      </w:r>
      <w:r>
        <w:rPr>
          <w:rFonts w:ascii="仿宋" w:eastAsia="仿宋" w:hAnsi="仿宋" w:cs="仿宋" w:hint="eastAsia"/>
          <w:b/>
          <w:color w:val="000000"/>
          <w:sz w:val="24"/>
        </w:rPr>
        <w:t>.</w:t>
      </w:r>
      <w:r>
        <w:rPr>
          <w:rFonts w:ascii="仿宋" w:eastAsia="仿宋" w:hAnsi="仿宋" w:cs="仿宋" w:hint="eastAsia"/>
          <w:b/>
          <w:color w:val="000000"/>
          <w:sz w:val="24"/>
        </w:rPr>
        <w:t>资金支付</w:t>
      </w:r>
    </w:p>
    <w:p w:rsidR="00454D21" w:rsidRDefault="003A3B17">
      <w:pPr>
        <w:pStyle w:val="afa"/>
        <w:spacing w:before="46" w:after="46"/>
        <w:ind w:firstLine="480"/>
        <w:rPr>
          <w:rFonts w:ascii="仿宋" w:eastAsia="仿宋" w:hAnsi="仿宋" w:cs="仿宋"/>
          <w:sz w:val="24"/>
        </w:rPr>
      </w:pPr>
      <w:bookmarkStart w:id="82" w:name="_Toc26807"/>
      <w:r>
        <w:rPr>
          <w:rFonts w:ascii="仿宋_GB2312" w:hAnsi="仿宋_GB2312" w:cs="仿宋_GB2312" w:hint="eastAsia"/>
          <w:sz w:val="24"/>
        </w:rPr>
        <w:t>采购人出具《采购项目履约验收报告》确认验收合格后，根据《采购合同》约定，按相关规定程序</w:t>
      </w:r>
      <w:r>
        <w:rPr>
          <w:rFonts w:ascii="仿宋_GB2312" w:hAnsi="仿宋_GB2312" w:cs="仿宋_GB2312" w:hint="eastAsia"/>
          <w:sz w:val="24"/>
        </w:rPr>
        <w:t>和付款方式</w:t>
      </w:r>
      <w:r>
        <w:rPr>
          <w:rFonts w:ascii="仿宋_GB2312" w:hAnsi="仿宋_GB2312" w:cs="仿宋_GB2312" w:hint="eastAsia"/>
          <w:sz w:val="24"/>
        </w:rPr>
        <w:t>向</w:t>
      </w:r>
      <w:r>
        <w:rPr>
          <w:rFonts w:ascii="仿宋" w:eastAsia="仿宋" w:hAnsi="仿宋" w:cs="仿宋" w:hint="eastAsia"/>
          <w:sz w:val="24"/>
        </w:rPr>
        <w:t>成交供应商</w:t>
      </w:r>
      <w:r>
        <w:rPr>
          <w:rFonts w:ascii="仿宋_GB2312" w:hAnsi="仿宋_GB2312" w:cs="仿宋_GB2312" w:hint="eastAsia"/>
          <w:sz w:val="24"/>
        </w:rPr>
        <w:t>支付货款；付款时</w:t>
      </w:r>
      <w:r>
        <w:rPr>
          <w:rFonts w:ascii="仿宋_GB2312" w:hAnsi="仿宋_GB2312" w:cs="仿宋_GB2312" w:hint="eastAsia"/>
          <w:sz w:val="24"/>
        </w:rPr>
        <w:t>成交供应商</w:t>
      </w:r>
      <w:r>
        <w:rPr>
          <w:rFonts w:ascii="仿宋_GB2312" w:hAnsi="仿宋_GB2312" w:cs="仿宋_GB2312" w:hint="eastAsia"/>
          <w:sz w:val="24"/>
        </w:rPr>
        <w:t>应向采购人开具正式全额有效发票。</w:t>
      </w:r>
    </w:p>
    <w:p w:rsidR="00454D21" w:rsidRDefault="003A3B17">
      <w:pPr>
        <w:pStyle w:val="2"/>
        <w:keepNext w:val="0"/>
        <w:keepLines w:val="0"/>
        <w:spacing w:before="0" w:after="0" w:line="360" w:lineRule="auto"/>
        <w:jc w:val="center"/>
        <w:rPr>
          <w:rFonts w:ascii="仿宋" w:eastAsia="仿宋" w:hAnsi="仿宋" w:cs="仿宋"/>
          <w:color w:val="000000"/>
          <w:sz w:val="30"/>
          <w:szCs w:val="30"/>
        </w:rPr>
      </w:pPr>
      <w:bookmarkStart w:id="83" w:name="_Toc18314"/>
      <w:r>
        <w:rPr>
          <w:rFonts w:ascii="仿宋" w:eastAsia="仿宋" w:hAnsi="仿宋" w:cs="仿宋" w:hint="eastAsia"/>
          <w:color w:val="000000"/>
          <w:sz w:val="30"/>
          <w:szCs w:val="30"/>
        </w:rPr>
        <w:t>八、纪律要求</w:t>
      </w:r>
      <w:bookmarkEnd w:id="82"/>
      <w:bookmarkEnd w:id="83"/>
    </w:p>
    <w:p w:rsidR="00454D21" w:rsidRDefault="003A3B17">
      <w:pPr>
        <w:tabs>
          <w:tab w:val="left" w:pos="851"/>
        </w:tabs>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4</w:t>
      </w:r>
      <w:r>
        <w:rPr>
          <w:rFonts w:ascii="仿宋" w:eastAsia="仿宋" w:hAnsi="仿宋" w:cs="仿宋" w:hint="eastAsia"/>
          <w:b/>
          <w:color w:val="000000"/>
          <w:sz w:val="24"/>
        </w:rPr>
        <w:t>.</w:t>
      </w:r>
      <w:r>
        <w:rPr>
          <w:rFonts w:ascii="仿宋" w:eastAsia="仿宋" w:hAnsi="仿宋" w:cs="仿宋" w:hint="eastAsia"/>
          <w:b/>
          <w:color w:val="000000"/>
          <w:sz w:val="24"/>
        </w:rPr>
        <w:t>供应商不得具有的情形</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供应商参加本项目</w:t>
      </w:r>
      <w:r>
        <w:rPr>
          <w:rFonts w:ascii="仿宋" w:eastAsia="仿宋" w:hAnsi="仿宋" w:cs="仿宋" w:hint="eastAsia"/>
          <w:color w:val="000000"/>
          <w:sz w:val="24"/>
        </w:rPr>
        <w:t>采购活动</w:t>
      </w:r>
      <w:r>
        <w:rPr>
          <w:rFonts w:ascii="仿宋" w:eastAsia="仿宋" w:hAnsi="仿宋" w:cs="仿宋" w:hint="eastAsia"/>
          <w:color w:val="000000"/>
          <w:sz w:val="24"/>
        </w:rPr>
        <w:t>不得有下列情形：</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）提供虚假材料谋取成交；</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2</w:t>
      </w:r>
      <w:r>
        <w:rPr>
          <w:rFonts w:ascii="仿宋" w:eastAsia="仿宋" w:hAnsi="仿宋" w:cs="仿宋" w:hint="eastAsia"/>
          <w:color w:val="000000"/>
          <w:sz w:val="24"/>
        </w:rPr>
        <w:t>）采取不正当手段诋毁、排挤其他供应商；</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3</w:t>
      </w:r>
      <w:r>
        <w:rPr>
          <w:rFonts w:ascii="仿宋" w:eastAsia="仿宋" w:hAnsi="仿宋" w:cs="仿宋" w:hint="eastAsia"/>
          <w:color w:val="000000"/>
          <w:sz w:val="24"/>
        </w:rPr>
        <w:t>）与采购人、采购代理机构、或其他供应商恶意串通；</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4</w:t>
      </w:r>
      <w:r>
        <w:rPr>
          <w:rFonts w:ascii="仿宋" w:eastAsia="仿宋" w:hAnsi="仿宋" w:cs="仿宋" w:hint="eastAsia"/>
          <w:color w:val="000000"/>
          <w:sz w:val="24"/>
        </w:rPr>
        <w:t>）向采购人、采购代理机构、</w:t>
      </w:r>
      <w:r>
        <w:rPr>
          <w:rFonts w:ascii="仿宋" w:eastAsia="仿宋" w:hAnsi="仿宋" w:cs="仿宋" w:hint="eastAsia"/>
          <w:color w:val="000000"/>
          <w:sz w:val="24"/>
        </w:rPr>
        <w:t>评审小组</w:t>
      </w:r>
      <w:r>
        <w:rPr>
          <w:rFonts w:ascii="仿宋" w:eastAsia="仿宋" w:hAnsi="仿宋" w:cs="仿宋" w:hint="eastAsia"/>
          <w:color w:val="000000"/>
          <w:sz w:val="24"/>
        </w:rPr>
        <w:t>成员行贿或者提供其他不正当利益；</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5</w:t>
      </w:r>
      <w:r>
        <w:rPr>
          <w:rFonts w:ascii="仿宋" w:eastAsia="仿宋" w:hAnsi="仿宋" w:cs="仿宋" w:hint="eastAsia"/>
          <w:color w:val="000000"/>
          <w:sz w:val="24"/>
        </w:rPr>
        <w:t>）在</w:t>
      </w:r>
      <w:r>
        <w:rPr>
          <w:rFonts w:ascii="仿宋" w:eastAsia="仿宋" w:hAnsi="仿宋" w:cs="仿宋" w:hint="eastAsia"/>
          <w:color w:val="000000"/>
          <w:sz w:val="24"/>
        </w:rPr>
        <w:t>谈判的</w:t>
      </w:r>
      <w:r>
        <w:rPr>
          <w:rFonts w:ascii="仿宋" w:eastAsia="仿宋" w:hAnsi="仿宋" w:cs="仿宋" w:hint="eastAsia"/>
          <w:color w:val="000000"/>
          <w:sz w:val="24"/>
        </w:rPr>
        <w:t>过程中与采购人、采购代理机构进行协商；</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6</w:t>
      </w:r>
      <w:r>
        <w:rPr>
          <w:rFonts w:ascii="仿宋" w:eastAsia="仿宋" w:hAnsi="仿宋" w:cs="仿宋" w:hint="eastAsia"/>
          <w:color w:val="000000"/>
          <w:sz w:val="24"/>
        </w:rPr>
        <w:t>）成交后无正当理由拒不与采购人签订采购合同；</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7</w:t>
      </w:r>
      <w:r>
        <w:rPr>
          <w:rFonts w:ascii="仿宋" w:eastAsia="仿宋" w:hAnsi="仿宋" w:cs="仿宋" w:hint="eastAsia"/>
          <w:color w:val="000000"/>
          <w:sz w:val="24"/>
        </w:rPr>
        <w:t>）未按照</w:t>
      </w:r>
      <w:r>
        <w:rPr>
          <w:rFonts w:ascii="仿宋" w:eastAsia="仿宋" w:hAnsi="仿宋" w:cs="仿宋" w:hint="eastAsia"/>
          <w:color w:val="000000"/>
          <w:sz w:val="24"/>
        </w:rPr>
        <w:t>谈判文件</w:t>
      </w:r>
      <w:r>
        <w:rPr>
          <w:rFonts w:ascii="仿宋" w:eastAsia="仿宋" w:hAnsi="仿宋" w:cs="仿宋" w:hint="eastAsia"/>
          <w:color w:val="000000"/>
          <w:sz w:val="24"/>
        </w:rPr>
        <w:t>确定的事项签订采购合同；</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8</w:t>
      </w:r>
      <w:r>
        <w:rPr>
          <w:rFonts w:ascii="仿宋" w:eastAsia="仿宋" w:hAnsi="仿宋" w:cs="仿宋" w:hint="eastAsia"/>
          <w:color w:val="000000"/>
          <w:sz w:val="24"/>
        </w:rPr>
        <w:t>）将采购合同转包或者违规分包；</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9</w:t>
      </w:r>
      <w:r>
        <w:rPr>
          <w:rFonts w:ascii="仿宋" w:eastAsia="仿宋" w:hAnsi="仿宋" w:cs="仿宋" w:hint="eastAsia"/>
          <w:color w:val="000000"/>
          <w:sz w:val="24"/>
        </w:rPr>
        <w:t>）提供假冒伪劣产品；</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10</w:t>
      </w:r>
      <w:r>
        <w:rPr>
          <w:rFonts w:ascii="仿宋" w:eastAsia="仿宋" w:hAnsi="仿宋" w:cs="仿宋" w:hint="eastAsia"/>
          <w:color w:val="000000"/>
          <w:sz w:val="24"/>
        </w:rPr>
        <w:t>）擅自变更、中止或者终止采购合同</w:t>
      </w:r>
      <w:r>
        <w:rPr>
          <w:rFonts w:ascii="仿宋" w:eastAsia="仿宋" w:hAnsi="仿宋" w:cs="仿宋" w:hint="eastAsia"/>
          <w:color w:val="000000"/>
          <w:sz w:val="24"/>
        </w:rPr>
        <w:t>。</w:t>
      </w:r>
    </w:p>
    <w:p w:rsidR="00454D21" w:rsidRDefault="003A3B17">
      <w:pPr>
        <w:spacing w:line="360" w:lineRule="auto"/>
        <w:rPr>
          <w:rFonts w:ascii="仿宋" w:eastAsia="仿宋" w:hAnsi="仿宋" w:cs="仿宋"/>
          <w:sz w:val="24"/>
        </w:rPr>
      </w:pPr>
      <w:r>
        <w:rPr>
          <w:rFonts w:ascii="仿宋" w:eastAsia="仿宋" w:hAnsi="仿宋" w:cs="仿宋" w:hint="eastAsia"/>
          <w:color w:val="000000"/>
          <w:sz w:val="24"/>
        </w:rPr>
        <w:t>供应商有上述情形的，按照规定追究法律责任，具备（</w:t>
      </w:r>
      <w:r>
        <w:rPr>
          <w:rFonts w:ascii="仿宋" w:eastAsia="仿宋" w:hAnsi="仿宋" w:cs="仿宋" w:hint="eastAsia"/>
          <w:color w:val="000000"/>
          <w:sz w:val="24"/>
        </w:rPr>
        <w:t>1</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0</w:t>
      </w:r>
      <w:r>
        <w:rPr>
          <w:rFonts w:ascii="仿宋" w:eastAsia="仿宋" w:hAnsi="仿宋" w:cs="仿宋" w:hint="eastAsia"/>
          <w:color w:val="000000"/>
          <w:sz w:val="24"/>
        </w:rPr>
        <w:t>）条情形之一的，同时将取消被确认为成交供应商的资格或者认定成交无效。</w:t>
      </w:r>
    </w:p>
    <w:p w:rsidR="00454D21" w:rsidRDefault="00454D21">
      <w:pPr>
        <w:spacing w:line="360" w:lineRule="auto"/>
        <w:rPr>
          <w:rFonts w:ascii="仿宋" w:eastAsia="仿宋" w:hAnsi="仿宋" w:cs="仿宋"/>
          <w:sz w:val="24"/>
        </w:rPr>
      </w:pPr>
    </w:p>
    <w:p w:rsidR="00454D21" w:rsidRDefault="003A3B17">
      <w:pPr>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br w:type="page"/>
      </w:r>
      <w:bookmarkStart w:id="84" w:name="_Toc200"/>
      <w:r>
        <w:rPr>
          <w:rFonts w:ascii="宋体" w:hAnsi="宋体" w:cs="宋体" w:hint="eastAsia"/>
          <w:b/>
          <w:color w:val="000000"/>
          <w:sz w:val="36"/>
          <w:szCs w:val="36"/>
        </w:rPr>
        <w:lastRenderedPageBreak/>
        <w:t>第三章</w:t>
      </w:r>
      <w:r>
        <w:rPr>
          <w:rFonts w:ascii="宋体" w:hAnsi="宋体" w:cs="宋体" w:hint="eastAsia"/>
          <w:b/>
          <w:color w:val="000000"/>
          <w:sz w:val="36"/>
          <w:szCs w:val="36"/>
        </w:rPr>
        <w:t xml:space="preserve">  </w:t>
      </w:r>
      <w:r>
        <w:rPr>
          <w:rFonts w:ascii="宋体" w:hAnsi="宋体" w:cs="宋体" w:hint="eastAsia"/>
          <w:b/>
          <w:color w:val="000000"/>
          <w:sz w:val="36"/>
          <w:szCs w:val="36"/>
        </w:rPr>
        <w:t>供应商资格条件要求</w:t>
      </w:r>
      <w:bookmarkEnd w:id="84"/>
    </w:p>
    <w:p w:rsidR="00454D21" w:rsidRDefault="00454D21">
      <w:pPr>
        <w:spacing w:line="360" w:lineRule="auto"/>
        <w:rPr>
          <w:rFonts w:ascii="仿宋" w:eastAsia="仿宋" w:hAnsi="仿宋" w:cs="仿宋"/>
          <w:b/>
          <w:color w:val="000000"/>
          <w:sz w:val="24"/>
        </w:rPr>
      </w:pPr>
    </w:p>
    <w:p w:rsidR="00454D21" w:rsidRDefault="003A3B17">
      <w:pPr>
        <w:numPr>
          <w:ilvl w:val="0"/>
          <w:numId w:val="1"/>
        </w:numPr>
        <w:spacing w:line="360" w:lineRule="auto"/>
        <w:outlineLvl w:val="1"/>
        <w:rPr>
          <w:rFonts w:ascii="仿宋" w:eastAsia="仿宋" w:hAnsi="仿宋" w:cs="仿宋"/>
          <w:b/>
          <w:bCs/>
          <w:color w:val="000000"/>
          <w:sz w:val="30"/>
          <w:szCs w:val="30"/>
        </w:rPr>
      </w:pPr>
      <w:bookmarkStart w:id="85" w:name="_Toc17848"/>
      <w:r>
        <w:rPr>
          <w:rFonts w:ascii="仿宋" w:eastAsia="仿宋" w:hAnsi="仿宋" w:cs="仿宋" w:hint="eastAsia"/>
          <w:b/>
          <w:bCs/>
          <w:color w:val="000000"/>
          <w:sz w:val="30"/>
          <w:szCs w:val="30"/>
        </w:rPr>
        <w:t>参加的供应商应具备下列资格条件：</w:t>
      </w:r>
      <w:bookmarkEnd w:id="85"/>
    </w:p>
    <w:p w:rsidR="00454D21" w:rsidRDefault="003A3B17">
      <w:pPr>
        <w:spacing w:line="360" w:lineRule="auto"/>
        <w:rPr>
          <w:rFonts w:ascii="仿宋" w:eastAsia="仿宋" w:hAnsi="仿宋" w:cs="仿宋"/>
          <w:sz w:val="24"/>
        </w:rPr>
      </w:pPr>
      <w:r>
        <w:rPr>
          <w:rFonts w:ascii="仿宋" w:eastAsia="仿宋" w:hAnsi="仿宋" w:cs="仿宋" w:hint="eastAsia"/>
          <w:sz w:val="24"/>
        </w:rPr>
        <w:t>（一）</w:t>
      </w:r>
      <w:r>
        <w:rPr>
          <w:rFonts w:ascii="仿宋" w:eastAsia="仿宋" w:hAnsi="仿宋" w:cs="仿宋" w:hint="eastAsia"/>
          <w:sz w:val="24"/>
        </w:rPr>
        <w:t>1.</w:t>
      </w:r>
      <w:r>
        <w:rPr>
          <w:rFonts w:ascii="仿宋" w:eastAsia="仿宋" w:hAnsi="仿宋" w:cs="仿宋" w:hint="eastAsia"/>
          <w:sz w:val="24"/>
        </w:rPr>
        <w:t>具有独立承担民事责任的能力；</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具有良好的商业信誉和健全的财务会计制度；</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具有履行合同所必须的设备和专业技术能力；</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具有依法缴纳税收和社会保障资金的良好记录；</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参加本次采购活动前三年内，在经营活动中没有重大违法记录</w:t>
      </w:r>
      <w:r>
        <w:rPr>
          <w:rFonts w:ascii="仿宋" w:eastAsia="仿宋" w:hAnsi="仿宋" w:cs="仿宋" w:hint="eastAsia"/>
          <w:sz w:val="24"/>
        </w:rPr>
        <w:t>;</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符合法律、行政法规规定的其他条件；</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rPr>
        <w:t>本项目不允许联合体参加。</w:t>
      </w:r>
    </w:p>
    <w:p w:rsidR="00454D21" w:rsidRDefault="003A3B17">
      <w:pPr>
        <w:pStyle w:val="afa"/>
        <w:spacing w:beforeLines="0" w:afterLines="0"/>
        <w:ind w:firstLineChars="0" w:firstLine="0"/>
        <w:jc w:val="left"/>
        <w:rPr>
          <w:rFonts w:ascii="仿宋" w:eastAsia="仿宋" w:hAnsi="仿宋" w:cs="仿宋"/>
          <w:sz w:val="24"/>
        </w:rPr>
      </w:pPr>
      <w:r>
        <w:rPr>
          <w:rFonts w:ascii="仿宋" w:eastAsia="仿宋" w:hAnsi="仿宋" w:cs="仿宋" w:hint="eastAsia"/>
          <w:sz w:val="24"/>
        </w:rPr>
        <w:t>（二）</w:t>
      </w:r>
      <w:r>
        <w:rPr>
          <w:rFonts w:ascii="仿宋" w:eastAsia="仿宋" w:hAnsi="仿宋" w:cs="仿宋" w:hint="eastAsia"/>
          <w:sz w:val="24"/>
        </w:rPr>
        <w:t>根据采购项目提出的特殊条件：</w:t>
      </w:r>
    </w:p>
    <w:p w:rsidR="00454D21" w:rsidRDefault="003A3B17">
      <w:pPr>
        <w:pStyle w:val="afa"/>
        <w:spacing w:beforeLines="0" w:afterLines="0"/>
        <w:ind w:firstLineChars="300" w:firstLine="720"/>
        <w:jc w:val="left"/>
        <w:rPr>
          <w:rFonts w:ascii="仿宋_GB2312" w:hAnsi="仿宋_GB2312" w:cs="仿宋_GB2312"/>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具有</w:t>
      </w:r>
      <w:r>
        <w:rPr>
          <w:rFonts w:ascii="仿宋_GB2312" w:hAnsi="仿宋_GB2312" w:cs="仿宋_GB2312" w:hint="eastAsia"/>
          <w:color w:val="000000"/>
          <w:sz w:val="24"/>
        </w:rPr>
        <w:t>国家建设行政部门核发的建筑工程施工总承包三级及以上资质或建筑装修装饰工程专业承包二级及以上资质。</w:t>
      </w:r>
    </w:p>
    <w:p w:rsidR="00454D21" w:rsidRDefault="003A3B17">
      <w:pPr>
        <w:pStyle w:val="afa"/>
        <w:spacing w:beforeLines="0" w:afterLines="0"/>
        <w:ind w:firstLineChars="300" w:firstLine="720"/>
        <w:rPr>
          <w:rFonts w:ascii="仿宋_GB2312" w:hAnsi="仿宋_GB2312" w:cs="仿宋_GB2312"/>
          <w:color w:val="000000"/>
          <w:sz w:val="24"/>
        </w:rPr>
      </w:pPr>
      <w:r>
        <w:rPr>
          <w:rFonts w:ascii="仿宋_GB2312" w:hAnsi="仿宋_GB2312" w:cs="仿宋_GB2312" w:hint="eastAsia"/>
          <w:color w:val="000000"/>
          <w:sz w:val="24"/>
        </w:rPr>
        <w:t>2.</w:t>
      </w:r>
      <w:r>
        <w:rPr>
          <w:rFonts w:ascii="仿宋_GB2312" w:hAnsi="仿宋_GB2312" w:cs="仿宋_GB2312" w:hint="eastAsia"/>
          <w:color w:val="000000"/>
          <w:sz w:val="24"/>
        </w:rPr>
        <w:t>施工企业</w:t>
      </w:r>
      <w:r>
        <w:rPr>
          <w:rFonts w:ascii="仿宋_GB2312" w:hAnsi="仿宋_GB2312" w:cs="仿宋_GB2312" w:hint="eastAsia"/>
          <w:color w:val="000000"/>
          <w:sz w:val="24"/>
        </w:rPr>
        <w:t>具有</w:t>
      </w:r>
      <w:r>
        <w:rPr>
          <w:rFonts w:ascii="仿宋_GB2312" w:hAnsi="仿宋_GB2312" w:cs="仿宋_GB2312" w:hint="eastAsia"/>
          <w:color w:val="000000"/>
          <w:sz w:val="24"/>
        </w:rPr>
        <w:t>安全生产许可证。</w:t>
      </w:r>
    </w:p>
    <w:p w:rsidR="00454D21" w:rsidRDefault="003A3B17">
      <w:pPr>
        <w:pStyle w:val="afa"/>
        <w:spacing w:beforeLines="0" w:afterLines="0"/>
        <w:ind w:firstLineChars="300" w:firstLine="720"/>
        <w:jc w:val="left"/>
        <w:rPr>
          <w:rFonts w:ascii="仿宋_GB2312" w:hAnsi="仿宋_GB2312" w:cs="仿宋_GB2312"/>
          <w:color w:val="000000"/>
          <w:sz w:val="24"/>
        </w:rPr>
      </w:pPr>
      <w:r>
        <w:rPr>
          <w:rFonts w:ascii="仿宋_GB2312" w:hAnsi="仿宋_GB2312" w:cs="仿宋_GB2312" w:hint="eastAsia"/>
          <w:color w:val="000000"/>
          <w:sz w:val="24"/>
        </w:rPr>
        <w:t>3.</w:t>
      </w:r>
      <w:r>
        <w:rPr>
          <w:rFonts w:ascii="仿宋_GB2312" w:hAnsi="仿宋_GB2312" w:cs="仿宋_GB2312" w:hint="eastAsia"/>
          <w:sz w:val="24"/>
        </w:rPr>
        <w:t>省外注册企业</w:t>
      </w:r>
      <w:r>
        <w:rPr>
          <w:rFonts w:ascii="仿宋_GB2312" w:hAnsi="仿宋_GB2312" w:cs="仿宋_GB2312" w:hint="eastAsia"/>
          <w:sz w:val="24"/>
        </w:rPr>
        <w:t>须具有</w:t>
      </w:r>
      <w:r>
        <w:rPr>
          <w:rFonts w:ascii="仿宋_GB2312" w:hAnsi="仿宋_GB2312" w:cs="仿宋_GB2312" w:hint="eastAsia"/>
          <w:sz w:val="24"/>
        </w:rPr>
        <w:t>有效的《四川省省外建筑企业入川承揽业务验证登记证》或带</w:t>
      </w:r>
      <w:proofErr w:type="gramStart"/>
      <w:r>
        <w:rPr>
          <w:rFonts w:ascii="仿宋_GB2312" w:hAnsi="仿宋_GB2312" w:cs="仿宋_GB2312" w:hint="eastAsia"/>
          <w:sz w:val="24"/>
        </w:rPr>
        <w:t>二维码的</w:t>
      </w:r>
      <w:proofErr w:type="gramEnd"/>
      <w:r>
        <w:rPr>
          <w:rFonts w:ascii="仿宋_GB2312" w:hAnsi="仿宋_GB2312" w:cs="仿宋_GB2312" w:hint="eastAsia"/>
          <w:sz w:val="24"/>
        </w:rPr>
        <w:t>《四川省省外施工、监理入川承揽业务信息录入证》</w:t>
      </w:r>
      <w:r>
        <w:rPr>
          <w:rFonts w:ascii="仿宋_GB2312" w:hAnsi="仿宋_GB2312" w:cs="仿宋_GB2312" w:hint="eastAsia"/>
          <w:color w:val="000000"/>
          <w:sz w:val="24"/>
        </w:rPr>
        <w:t>。</w:t>
      </w:r>
    </w:p>
    <w:p w:rsidR="00454D21" w:rsidRDefault="003A3B17">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三</w:t>
      </w:r>
      <w:r>
        <w:rPr>
          <w:rFonts w:ascii="仿宋" w:eastAsia="仿宋" w:hAnsi="仿宋" w:cs="仿宋" w:hint="eastAsia"/>
          <w:sz w:val="24"/>
        </w:rPr>
        <w:t>）其他类似效力要求：</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缴纳本次采购要求的</w:t>
      </w:r>
      <w:r>
        <w:rPr>
          <w:rFonts w:ascii="仿宋" w:eastAsia="仿宋" w:hAnsi="仿宋" w:cs="仿宋" w:hint="eastAsia"/>
          <w:sz w:val="24"/>
        </w:rPr>
        <w:t>谈判保证金</w:t>
      </w:r>
      <w:r>
        <w:rPr>
          <w:rFonts w:ascii="仿宋" w:eastAsia="仿宋" w:hAnsi="仿宋" w:cs="仿宋" w:hint="eastAsia"/>
          <w:sz w:val="24"/>
        </w:rPr>
        <w:t>；</w:t>
      </w:r>
    </w:p>
    <w:p w:rsidR="00454D21" w:rsidRDefault="003A3B17">
      <w:pPr>
        <w:spacing w:line="360" w:lineRule="auto"/>
        <w:ind w:firstLineChars="300" w:firstLine="7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授权参加本次采购活动的供应商代表证明材料。</w:t>
      </w:r>
    </w:p>
    <w:p w:rsidR="00454D21" w:rsidRDefault="003A3B17">
      <w:pPr>
        <w:spacing w:line="360" w:lineRule="auto"/>
        <w:jc w:val="center"/>
        <w:outlineLvl w:val="0"/>
        <w:rPr>
          <w:rFonts w:ascii="仿宋" w:eastAsia="仿宋" w:hAnsi="仿宋" w:cs="仿宋"/>
          <w:b/>
          <w:color w:val="000000"/>
          <w:sz w:val="24"/>
        </w:rPr>
      </w:pPr>
      <w:r>
        <w:rPr>
          <w:rFonts w:ascii="宋体" w:hAnsi="宋体" w:cs="宋体" w:hint="eastAsia"/>
          <w:b/>
          <w:color w:val="000000"/>
          <w:sz w:val="36"/>
          <w:szCs w:val="36"/>
        </w:rPr>
        <w:br w:type="page"/>
      </w:r>
      <w:bookmarkStart w:id="86" w:name="_Toc21022"/>
      <w:r>
        <w:rPr>
          <w:rFonts w:ascii="宋体" w:hAnsi="宋体" w:cs="宋体" w:hint="eastAsia"/>
          <w:b/>
          <w:color w:val="000000"/>
          <w:sz w:val="36"/>
          <w:szCs w:val="36"/>
        </w:rPr>
        <w:lastRenderedPageBreak/>
        <w:t>第四章</w:t>
      </w:r>
      <w:r>
        <w:rPr>
          <w:rFonts w:ascii="宋体" w:hAnsi="宋体" w:cs="宋体" w:hint="eastAsia"/>
          <w:b/>
          <w:color w:val="000000"/>
          <w:sz w:val="36"/>
          <w:szCs w:val="36"/>
        </w:rPr>
        <w:t xml:space="preserve">  </w:t>
      </w:r>
      <w:r>
        <w:rPr>
          <w:rFonts w:ascii="宋体" w:hAnsi="宋体" w:cs="宋体" w:hint="eastAsia"/>
          <w:b/>
          <w:color w:val="000000"/>
          <w:sz w:val="36"/>
          <w:szCs w:val="36"/>
        </w:rPr>
        <w:t>供应商资格证明材料</w:t>
      </w:r>
      <w:bookmarkEnd w:id="86"/>
    </w:p>
    <w:p w:rsidR="00454D21" w:rsidRDefault="00454D21">
      <w:pPr>
        <w:spacing w:line="360" w:lineRule="auto"/>
        <w:ind w:firstLine="538"/>
        <w:rPr>
          <w:rFonts w:ascii="仿宋" w:eastAsia="仿宋" w:hAnsi="仿宋" w:cs="仿宋"/>
          <w:color w:val="000000"/>
          <w:sz w:val="24"/>
        </w:rPr>
      </w:pPr>
    </w:p>
    <w:p w:rsidR="00454D21" w:rsidRDefault="003A3B17">
      <w:pPr>
        <w:spacing w:line="360" w:lineRule="auto"/>
        <w:ind w:firstLineChars="200" w:firstLine="602"/>
        <w:outlineLvl w:val="1"/>
        <w:rPr>
          <w:rFonts w:ascii="仿宋" w:eastAsia="仿宋" w:hAnsi="仿宋" w:cs="仿宋"/>
          <w:b/>
          <w:bCs/>
          <w:color w:val="000000"/>
          <w:sz w:val="30"/>
          <w:szCs w:val="30"/>
        </w:rPr>
      </w:pPr>
      <w:bookmarkStart w:id="87" w:name="_Toc21441"/>
      <w:r>
        <w:rPr>
          <w:rFonts w:ascii="仿宋" w:eastAsia="仿宋" w:hAnsi="仿宋" w:cs="仿宋" w:hint="eastAsia"/>
          <w:b/>
          <w:bCs/>
          <w:color w:val="000000"/>
          <w:sz w:val="30"/>
          <w:szCs w:val="30"/>
        </w:rPr>
        <w:t>一、供应商应当提供的资格证明材料</w:t>
      </w:r>
      <w:bookmarkEnd w:id="87"/>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（一）资格要求相关证明材料：</w:t>
      </w:r>
    </w:p>
    <w:p w:rsidR="00454D21" w:rsidRDefault="003A3B17">
      <w:pPr>
        <w:pStyle w:val="afa"/>
        <w:spacing w:before="46" w:after="46"/>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）①供应商若为企业法人：提供“统一社会信用代码营业执照”；②若为事业法人：提供“统一社会信用代码法人登记证书”；③若为其他组织：提供“对应主管部门颁发的准许执业证明文件或营业执照</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④若为自然人：提供“身份证明材料”。</w:t>
      </w:r>
      <w:r>
        <w:rPr>
          <w:rFonts w:ascii="仿宋" w:eastAsia="仿宋" w:hAnsi="仿宋" w:cs="仿宋" w:hint="eastAsia"/>
          <w:sz w:val="24"/>
        </w:rPr>
        <w:t>以上均提供复印件</w:t>
      </w:r>
      <w:r>
        <w:rPr>
          <w:rFonts w:ascii="仿宋" w:eastAsia="仿宋" w:hAnsi="仿宋" w:cs="仿宋" w:hint="eastAsia"/>
          <w:sz w:val="24"/>
        </w:rPr>
        <w:t>。</w:t>
      </w:r>
    </w:p>
    <w:p w:rsidR="00454D21" w:rsidRDefault="003A3B17">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供应商须</w:t>
      </w:r>
      <w:r>
        <w:rPr>
          <w:rFonts w:ascii="仿宋" w:eastAsia="仿宋" w:hAnsi="仿宋" w:cs="仿宋" w:hint="eastAsia"/>
          <w:sz w:val="24"/>
        </w:rPr>
        <w:t>提供依法缴纳税收和社会保障资金</w:t>
      </w:r>
      <w:r>
        <w:rPr>
          <w:rFonts w:ascii="仿宋" w:eastAsia="仿宋" w:hAnsi="仿宋" w:cs="仿宋" w:hint="eastAsia"/>
          <w:sz w:val="24"/>
        </w:rPr>
        <w:t>的承诺函原件（格式</w:t>
      </w:r>
      <w:r>
        <w:rPr>
          <w:rFonts w:ascii="仿宋" w:eastAsia="仿宋" w:hAnsi="仿宋" w:cs="仿宋" w:hint="eastAsia"/>
          <w:sz w:val="24"/>
        </w:rPr>
        <w:t>12</w:t>
      </w:r>
      <w:r>
        <w:rPr>
          <w:rFonts w:ascii="仿宋" w:eastAsia="仿宋" w:hAnsi="仿宋" w:cs="仿宋" w:hint="eastAsia"/>
          <w:sz w:val="24"/>
        </w:rPr>
        <w:t>）或者近三个月</w:t>
      </w:r>
      <w:r>
        <w:rPr>
          <w:rFonts w:ascii="仿宋" w:eastAsia="仿宋" w:hAnsi="仿宋" w:cs="仿宋" w:hint="eastAsia"/>
          <w:sz w:val="24"/>
        </w:rPr>
        <w:t>依法缴纳税收和社</w:t>
      </w:r>
      <w:r>
        <w:rPr>
          <w:rFonts w:ascii="仿宋" w:eastAsia="仿宋" w:hAnsi="仿宋" w:cs="仿宋" w:hint="eastAsia"/>
          <w:sz w:val="24"/>
        </w:rPr>
        <w:t>会保障资金</w:t>
      </w:r>
      <w:r>
        <w:rPr>
          <w:rFonts w:ascii="仿宋" w:eastAsia="仿宋" w:hAnsi="仿宋" w:cs="仿宋" w:hint="eastAsia"/>
          <w:sz w:val="24"/>
        </w:rPr>
        <w:t>的证明材料复印件。</w:t>
      </w:r>
    </w:p>
    <w:p w:rsidR="00454D21" w:rsidRDefault="003A3B17">
      <w:pPr>
        <w:pStyle w:val="afa"/>
        <w:spacing w:before="46" w:after="46"/>
        <w:ind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3</w:t>
      </w:r>
      <w:r>
        <w:rPr>
          <w:rFonts w:ascii="仿宋" w:eastAsia="仿宋" w:hAnsi="仿宋" w:cs="仿宋" w:hint="eastAsia"/>
          <w:bCs/>
          <w:sz w:val="24"/>
        </w:rPr>
        <w:t>）体现健全的财务制度的证明材料：①可提供</w:t>
      </w:r>
      <w:r>
        <w:rPr>
          <w:rFonts w:ascii="仿宋" w:eastAsia="仿宋" w:hAnsi="仿宋" w:cs="仿宋" w:hint="eastAsia"/>
          <w:bCs/>
          <w:sz w:val="24"/>
        </w:rPr>
        <w:t>2016-2018</w:t>
      </w:r>
      <w:r>
        <w:rPr>
          <w:rFonts w:ascii="仿宋" w:eastAsia="仿宋" w:hAnsi="仿宋" w:cs="仿宋" w:hint="eastAsia"/>
          <w:bCs/>
          <w:sz w:val="24"/>
        </w:rPr>
        <w:t>年度（任意一年）经审计的财务报告复印件（包含审计报告和审计报告中所涉及的财务报表和报表附注）；②也可提供</w:t>
      </w:r>
      <w:r>
        <w:rPr>
          <w:rFonts w:ascii="仿宋" w:eastAsia="仿宋" w:hAnsi="仿宋" w:cs="仿宋" w:hint="eastAsia"/>
          <w:bCs/>
          <w:sz w:val="24"/>
        </w:rPr>
        <w:t>2016-2018</w:t>
      </w:r>
      <w:r>
        <w:rPr>
          <w:rFonts w:ascii="仿宋" w:eastAsia="仿宋" w:hAnsi="仿宋" w:cs="仿宋" w:hint="eastAsia"/>
          <w:bCs/>
          <w:sz w:val="24"/>
        </w:rPr>
        <w:t>年度（任意一年）供应商内部的财务报表复印件（至少包含资产负债表）；③也可提供</w:t>
      </w:r>
      <w:proofErr w:type="gramStart"/>
      <w:r>
        <w:rPr>
          <w:rFonts w:ascii="仿宋" w:eastAsia="仿宋" w:hAnsi="仿宋" w:cs="仿宋" w:hint="eastAsia"/>
          <w:bCs/>
          <w:sz w:val="24"/>
        </w:rPr>
        <w:t>距文件</w:t>
      </w:r>
      <w:proofErr w:type="gramEnd"/>
      <w:r>
        <w:rPr>
          <w:rFonts w:ascii="仿宋" w:eastAsia="仿宋" w:hAnsi="仿宋" w:cs="仿宋" w:hint="eastAsia"/>
          <w:bCs/>
          <w:sz w:val="24"/>
        </w:rPr>
        <w:t>递交截止日一年内银行出具的资信证明（复印件）；④供应</w:t>
      </w:r>
      <w:proofErr w:type="gramStart"/>
      <w:r>
        <w:rPr>
          <w:rFonts w:ascii="仿宋" w:eastAsia="仿宋" w:hAnsi="仿宋" w:cs="仿宋" w:hint="eastAsia"/>
          <w:bCs/>
          <w:sz w:val="24"/>
        </w:rPr>
        <w:t>商注册</w:t>
      </w:r>
      <w:proofErr w:type="gramEnd"/>
      <w:r>
        <w:rPr>
          <w:rFonts w:ascii="仿宋" w:eastAsia="仿宋" w:hAnsi="仿宋" w:cs="仿宋" w:hint="eastAsia"/>
          <w:bCs/>
          <w:sz w:val="24"/>
        </w:rPr>
        <w:t>时间至文件递交截止</w:t>
      </w:r>
      <w:proofErr w:type="gramStart"/>
      <w:r>
        <w:rPr>
          <w:rFonts w:ascii="仿宋" w:eastAsia="仿宋" w:hAnsi="仿宋" w:cs="仿宋" w:hint="eastAsia"/>
          <w:bCs/>
          <w:sz w:val="24"/>
        </w:rPr>
        <w:t>日不</w:t>
      </w:r>
      <w:proofErr w:type="gramEnd"/>
      <w:r>
        <w:rPr>
          <w:rFonts w:ascii="仿宋" w:eastAsia="仿宋" w:hAnsi="仿宋" w:cs="仿宋" w:hint="eastAsia"/>
          <w:bCs/>
          <w:sz w:val="24"/>
        </w:rPr>
        <w:t>足一年的，也可提供在工商备案的公司章程（复印件）；</w:t>
      </w:r>
      <w:r>
        <w:rPr>
          <w:rFonts w:ascii="仿宋" w:eastAsia="仿宋" w:hAnsi="仿宋" w:cs="仿宋" w:hint="eastAsia"/>
          <w:bCs/>
          <w:sz w:val="24"/>
        </w:rPr>
        <w:t>⑤非营利性单位或者社会团体或者其他机关事业单位以符合财务会计制度为准或者提供承诺函；⑥供应商为自然人的提供承诺函（格</w:t>
      </w:r>
      <w:r>
        <w:rPr>
          <w:rFonts w:ascii="仿宋" w:eastAsia="仿宋" w:hAnsi="仿宋" w:cs="仿宋" w:hint="eastAsia"/>
          <w:bCs/>
          <w:sz w:val="24"/>
        </w:rPr>
        <w:t>式自拟）。</w:t>
      </w:r>
    </w:p>
    <w:p w:rsidR="00454D21" w:rsidRDefault="003A3B17">
      <w:pPr>
        <w:pStyle w:val="afa"/>
        <w:spacing w:before="46" w:after="46"/>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响应函</w:t>
      </w:r>
      <w:r>
        <w:rPr>
          <w:rFonts w:ascii="仿宋" w:eastAsia="仿宋" w:hAnsi="仿宋" w:cs="仿宋" w:hint="eastAsia"/>
          <w:sz w:val="24"/>
        </w:rPr>
        <w:t>原件（</w:t>
      </w:r>
      <w:r>
        <w:rPr>
          <w:rFonts w:ascii="仿宋" w:eastAsia="仿宋" w:hAnsi="仿宋" w:cs="仿宋" w:hint="eastAsia"/>
          <w:bCs/>
          <w:sz w:val="24"/>
        </w:rPr>
        <w:t>格式</w:t>
      </w:r>
      <w:r>
        <w:rPr>
          <w:rFonts w:ascii="仿宋" w:eastAsia="仿宋" w:hAnsi="仿宋" w:cs="仿宋" w:hint="eastAsia"/>
          <w:bCs/>
          <w:sz w:val="24"/>
        </w:rPr>
        <w:t>5</w:t>
      </w:r>
      <w:r>
        <w:rPr>
          <w:rFonts w:ascii="仿宋" w:eastAsia="仿宋" w:hAnsi="仿宋" w:cs="仿宋" w:hint="eastAsia"/>
          <w:bCs/>
          <w:sz w:val="24"/>
        </w:rPr>
        <w:t>）</w:t>
      </w:r>
      <w:r>
        <w:rPr>
          <w:rFonts w:ascii="仿宋" w:eastAsia="仿宋" w:hAnsi="仿宋" w:cs="仿宋" w:hint="eastAsia"/>
          <w:sz w:val="24"/>
        </w:rPr>
        <w:t>。</w:t>
      </w:r>
    </w:p>
    <w:p w:rsidR="00454D21" w:rsidRDefault="003A3B17">
      <w:pPr>
        <w:pStyle w:val="afa"/>
        <w:spacing w:before="46" w:after="46"/>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承诺函原件（格式</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格式</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w:t>
      </w:r>
    </w:p>
    <w:p w:rsidR="00454D21" w:rsidRDefault="003A3B17">
      <w:pPr>
        <w:pStyle w:val="afa"/>
        <w:spacing w:before="46" w:after="46"/>
        <w:ind w:firstLineChars="0" w:firstLine="480"/>
        <w:rPr>
          <w:rFonts w:ascii="仿宋_GB2312" w:hAnsi="仿宋_GB2312" w:cs="仿宋_GB2312"/>
          <w:color w:val="000000"/>
          <w:sz w:val="24"/>
        </w:rPr>
      </w:pPr>
      <w:r>
        <w:rPr>
          <w:rFonts w:ascii="仿宋" w:eastAsia="仿宋" w:hAnsi="仿宋" w:cs="仿宋" w:hint="eastAsia"/>
          <w:sz w:val="24"/>
        </w:rPr>
        <w:t>（二）根据采购项目提出的特殊条件证明材料：</w:t>
      </w:r>
      <w:r>
        <w:rPr>
          <w:rFonts w:ascii="仿宋" w:eastAsia="仿宋" w:hAnsi="仿宋" w:cs="仿宋" w:hint="eastAsia"/>
          <w:sz w:val="24"/>
        </w:rPr>
        <w:br/>
      </w:r>
      <w:r>
        <w:rPr>
          <w:rFonts w:ascii="仿宋" w:eastAsia="仿宋" w:hAnsi="仿宋" w:cs="仿宋" w:hint="eastAsia"/>
          <w:sz w:val="24"/>
        </w:rPr>
        <w:t xml:space="preserve">    </w:t>
      </w:r>
      <w:r>
        <w:rPr>
          <w:rFonts w:ascii="仿宋_GB2312" w:hAnsi="仿宋_GB2312" w:cs="仿宋_GB2312" w:hint="eastAsia"/>
          <w:color w:val="000000"/>
          <w:sz w:val="24"/>
        </w:rPr>
        <w:t>（</w:t>
      </w:r>
      <w:r>
        <w:rPr>
          <w:rFonts w:ascii="仿宋_GB2312" w:hAnsi="仿宋_GB2312" w:cs="仿宋_GB2312" w:hint="eastAsia"/>
          <w:color w:val="000000"/>
          <w:sz w:val="24"/>
        </w:rPr>
        <w:t>1</w:t>
      </w:r>
      <w:r>
        <w:rPr>
          <w:rFonts w:ascii="仿宋_GB2312" w:hAnsi="仿宋_GB2312" w:cs="仿宋_GB2312" w:hint="eastAsia"/>
          <w:color w:val="000000"/>
          <w:sz w:val="24"/>
        </w:rPr>
        <w:t>）提供</w:t>
      </w:r>
      <w:r>
        <w:rPr>
          <w:rFonts w:ascii="仿宋_GB2312" w:hAnsi="仿宋_GB2312" w:cs="仿宋_GB2312" w:hint="eastAsia"/>
          <w:color w:val="000000"/>
          <w:sz w:val="24"/>
        </w:rPr>
        <w:t>国家建设行政部门核发的建筑工程施工总承包三级及以上资质或建筑装修装饰工程专业承包二级及以上资质</w:t>
      </w:r>
      <w:r>
        <w:rPr>
          <w:rFonts w:ascii="仿宋_GB2312" w:hAnsi="仿宋_GB2312" w:cs="仿宋_GB2312" w:hint="eastAsia"/>
          <w:color w:val="000000"/>
          <w:sz w:val="24"/>
        </w:rPr>
        <w:t>的相关证明材料</w:t>
      </w:r>
      <w:r>
        <w:rPr>
          <w:rFonts w:ascii="仿宋_GB2312" w:hAnsi="仿宋_GB2312" w:cs="仿宋_GB2312" w:hint="eastAsia"/>
          <w:color w:val="000000"/>
          <w:sz w:val="24"/>
        </w:rPr>
        <w:t>。</w:t>
      </w:r>
    </w:p>
    <w:p w:rsidR="00454D21" w:rsidRDefault="003A3B17">
      <w:pPr>
        <w:pStyle w:val="afa"/>
        <w:spacing w:before="46" w:after="46"/>
        <w:ind w:firstLineChars="0" w:firstLine="480"/>
        <w:rPr>
          <w:rFonts w:ascii="仿宋_GB2312" w:hAnsi="仿宋_GB2312" w:cs="仿宋_GB2312"/>
          <w:color w:val="000000"/>
          <w:sz w:val="24"/>
        </w:rPr>
      </w:pPr>
      <w:r>
        <w:rPr>
          <w:rFonts w:ascii="仿宋_GB2312" w:hAnsi="仿宋_GB2312" w:cs="仿宋_GB2312" w:hint="eastAsia"/>
          <w:color w:val="000000"/>
          <w:sz w:val="24"/>
        </w:rPr>
        <w:t>（</w:t>
      </w:r>
      <w:r>
        <w:rPr>
          <w:rFonts w:ascii="仿宋_GB2312" w:hAnsi="仿宋_GB2312" w:cs="仿宋_GB2312" w:hint="eastAsia"/>
          <w:color w:val="000000"/>
          <w:sz w:val="24"/>
        </w:rPr>
        <w:t>2</w:t>
      </w:r>
      <w:r>
        <w:rPr>
          <w:rFonts w:ascii="仿宋_GB2312" w:hAnsi="仿宋_GB2312" w:cs="仿宋_GB2312" w:hint="eastAsia"/>
          <w:color w:val="000000"/>
          <w:sz w:val="24"/>
        </w:rPr>
        <w:t>）</w:t>
      </w:r>
      <w:r>
        <w:rPr>
          <w:rFonts w:ascii="仿宋_GB2312" w:hAnsi="仿宋_GB2312" w:cs="仿宋_GB2312" w:hint="eastAsia"/>
          <w:color w:val="000000"/>
          <w:sz w:val="24"/>
        </w:rPr>
        <w:t>施工企业须</w:t>
      </w:r>
      <w:r>
        <w:rPr>
          <w:rFonts w:ascii="仿宋_GB2312" w:hAnsi="仿宋_GB2312" w:cs="仿宋_GB2312" w:hint="eastAsia"/>
          <w:color w:val="000000"/>
          <w:sz w:val="24"/>
        </w:rPr>
        <w:t>提供</w:t>
      </w:r>
      <w:r>
        <w:rPr>
          <w:rFonts w:ascii="仿宋_GB2312" w:hAnsi="仿宋_GB2312" w:cs="仿宋_GB2312" w:hint="eastAsia"/>
          <w:color w:val="000000"/>
          <w:sz w:val="24"/>
        </w:rPr>
        <w:t>安全生产许可证</w:t>
      </w:r>
      <w:r>
        <w:rPr>
          <w:rFonts w:ascii="仿宋_GB2312" w:hAnsi="仿宋_GB2312" w:cs="仿宋_GB2312" w:hint="eastAsia"/>
          <w:color w:val="000000"/>
          <w:sz w:val="24"/>
        </w:rPr>
        <w:t>复印件</w:t>
      </w:r>
      <w:r>
        <w:rPr>
          <w:rFonts w:ascii="仿宋_GB2312" w:hAnsi="仿宋_GB2312" w:cs="仿宋_GB2312" w:hint="eastAsia"/>
          <w:color w:val="000000"/>
          <w:sz w:val="24"/>
        </w:rPr>
        <w:t>。</w:t>
      </w:r>
    </w:p>
    <w:p w:rsidR="00454D21" w:rsidRDefault="003A3B17">
      <w:pPr>
        <w:pStyle w:val="afa"/>
        <w:spacing w:before="46" w:after="46"/>
        <w:ind w:firstLineChars="0" w:firstLine="480"/>
        <w:rPr>
          <w:rFonts w:ascii="仿宋_GB2312" w:hAnsi="仿宋_GB2312" w:cs="仿宋_GB2312"/>
          <w:color w:val="000000"/>
          <w:sz w:val="24"/>
        </w:rPr>
      </w:pPr>
      <w:r>
        <w:rPr>
          <w:rFonts w:ascii="仿宋_GB2312" w:hAnsi="仿宋_GB2312" w:cs="仿宋_GB2312" w:hint="eastAsia"/>
          <w:color w:val="000000"/>
          <w:sz w:val="24"/>
        </w:rPr>
        <w:t>（</w:t>
      </w:r>
      <w:r>
        <w:rPr>
          <w:rFonts w:ascii="仿宋_GB2312" w:hAnsi="仿宋_GB2312" w:cs="仿宋_GB2312" w:hint="eastAsia"/>
          <w:color w:val="000000"/>
          <w:sz w:val="24"/>
        </w:rPr>
        <w:t>3</w:t>
      </w:r>
      <w:r>
        <w:rPr>
          <w:rFonts w:ascii="仿宋_GB2312" w:hAnsi="仿宋_GB2312" w:cs="仿宋_GB2312" w:hint="eastAsia"/>
          <w:color w:val="000000"/>
          <w:sz w:val="24"/>
        </w:rPr>
        <w:t>）</w:t>
      </w:r>
      <w:r>
        <w:rPr>
          <w:rFonts w:ascii="仿宋_GB2312" w:hAnsi="仿宋_GB2312" w:cs="仿宋_GB2312" w:hint="eastAsia"/>
          <w:color w:val="000000"/>
          <w:sz w:val="24"/>
        </w:rPr>
        <w:t>省外注册企业</w:t>
      </w:r>
      <w:r>
        <w:rPr>
          <w:rFonts w:ascii="仿宋_GB2312" w:hAnsi="仿宋_GB2312" w:cs="仿宋_GB2312" w:hint="eastAsia"/>
          <w:color w:val="000000"/>
          <w:sz w:val="24"/>
        </w:rPr>
        <w:t>须</w:t>
      </w:r>
      <w:r>
        <w:rPr>
          <w:rFonts w:ascii="仿宋_GB2312" w:hAnsi="仿宋_GB2312" w:cs="仿宋_GB2312" w:hint="eastAsia"/>
          <w:color w:val="000000"/>
          <w:sz w:val="24"/>
        </w:rPr>
        <w:t>提供有效的《四川省省外建筑企业入川承揽业务验证登记证》或带</w:t>
      </w:r>
      <w:proofErr w:type="gramStart"/>
      <w:r>
        <w:rPr>
          <w:rFonts w:ascii="仿宋_GB2312" w:hAnsi="仿宋_GB2312" w:cs="仿宋_GB2312" w:hint="eastAsia"/>
          <w:color w:val="000000"/>
          <w:sz w:val="24"/>
        </w:rPr>
        <w:t>二维码的</w:t>
      </w:r>
      <w:proofErr w:type="gramEnd"/>
      <w:r>
        <w:rPr>
          <w:rFonts w:ascii="仿宋_GB2312" w:hAnsi="仿宋_GB2312" w:cs="仿宋_GB2312" w:hint="eastAsia"/>
          <w:color w:val="000000"/>
          <w:sz w:val="24"/>
        </w:rPr>
        <w:t>《四川省省外施工、监理入川承揽业务信息录入证》</w:t>
      </w:r>
      <w:r>
        <w:rPr>
          <w:rFonts w:ascii="仿宋_GB2312" w:hAnsi="仿宋_GB2312" w:cs="仿宋_GB2312" w:hint="eastAsia"/>
          <w:color w:val="000000"/>
          <w:sz w:val="24"/>
        </w:rPr>
        <w:t>复印件</w:t>
      </w:r>
      <w:r>
        <w:rPr>
          <w:rFonts w:ascii="仿宋_GB2312" w:hAnsi="仿宋_GB2312" w:cs="仿宋_GB2312" w:hint="eastAsia"/>
          <w:color w:val="000000"/>
          <w:sz w:val="24"/>
        </w:rPr>
        <w:t>。</w:t>
      </w:r>
    </w:p>
    <w:p w:rsidR="00454D21" w:rsidRDefault="003A3B17">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（三）其他类似效力要求相关证明材料：</w:t>
      </w:r>
    </w:p>
    <w:p w:rsidR="00454D21" w:rsidRDefault="003A3B17">
      <w:pPr>
        <w:widowControl/>
        <w:spacing w:line="360" w:lineRule="auto"/>
        <w:ind w:firstLineChars="200" w:firstLine="480"/>
        <w:jc w:val="left"/>
        <w:rPr>
          <w:rFonts w:ascii="仿宋" w:eastAsia="仿宋" w:hAnsi="仿宋" w:cs="仿宋"/>
          <w:bCs/>
          <w:sz w:val="24"/>
        </w:rPr>
      </w:pPr>
      <w:r>
        <w:rPr>
          <w:rFonts w:ascii="仿宋" w:eastAsia="仿宋" w:hAnsi="仿宋" w:cs="仿宋" w:hint="eastAsia"/>
          <w:sz w:val="24"/>
        </w:rPr>
        <w:t>1.</w:t>
      </w:r>
      <w:r>
        <w:rPr>
          <w:rFonts w:ascii="仿宋" w:eastAsia="仿宋" w:hAnsi="仿宋" w:cs="仿宋" w:hint="eastAsia"/>
          <w:bCs/>
          <w:sz w:val="24"/>
        </w:rPr>
        <w:t>法定代表人</w:t>
      </w:r>
      <w:r>
        <w:rPr>
          <w:rFonts w:ascii="仿宋" w:eastAsia="仿宋" w:hAnsi="仿宋" w:cs="仿宋" w:hint="eastAsia"/>
          <w:bCs/>
          <w:sz w:val="24"/>
        </w:rPr>
        <w:t>/</w:t>
      </w:r>
      <w:r>
        <w:rPr>
          <w:rFonts w:ascii="仿宋" w:eastAsia="仿宋" w:hAnsi="仿宋" w:cs="仿宋" w:hint="eastAsia"/>
          <w:bCs/>
          <w:sz w:val="24"/>
        </w:rPr>
        <w:t>主要负责人</w:t>
      </w:r>
      <w:r>
        <w:rPr>
          <w:rFonts w:ascii="仿宋" w:eastAsia="仿宋" w:hAnsi="仿宋" w:cs="仿宋" w:hint="eastAsia"/>
          <w:bCs/>
          <w:sz w:val="24"/>
        </w:rPr>
        <w:t>身份证复印件</w:t>
      </w:r>
      <w:r>
        <w:rPr>
          <w:rFonts w:ascii="仿宋" w:eastAsia="仿宋" w:hAnsi="仿宋" w:cs="仿宋" w:hint="eastAsia"/>
          <w:bCs/>
          <w:sz w:val="24"/>
        </w:rPr>
        <w:t>。</w:t>
      </w:r>
    </w:p>
    <w:p w:rsidR="00454D21" w:rsidRDefault="003A3B17">
      <w:pPr>
        <w:widowControl/>
        <w:spacing w:line="360" w:lineRule="auto"/>
        <w:ind w:firstLineChars="200" w:firstLine="480"/>
        <w:jc w:val="left"/>
        <w:rPr>
          <w:rFonts w:ascii="仿宋" w:eastAsia="仿宋" w:hAnsi="仿宋" w:cs="仿宋"/>
          <w:bCs/>
          <w:sz w:val="24"/>
        </w:rPr>
      </w:pPr>
      <w:r>
        <w:rPr>
          <w:rFonts w:ascii="仿宋" w:eastAsia="仿宋" w:hAnsi="仿宋" w:cs="仿宋" w:hint="eastAsia"/>
          <w:sz w:val="24"/>
        </w:rPr>
        <w:lastRenderedPageBreak/>
        <w:t>2.</w:t>
      </w:r>
      <w:r>
        <w:rPr>
          <w:rFonts w:ascii="仿宋" w:eastAsia="仿宋" w:hAnsi="仿宋" w:cs="仿宋" w:hint="eastAsia"/>
          <w:bCs/>
          <w:sz w:val="24"/>
        </w:rPr>
        <w:t>法定代表人</w:t>
      </w:r>
      <w:r>
        <w:rPr>
          <w:rFonts w:ascii="仿宋" w:eastAsia="仿宋" w:hAnsi="仿宋" w:cs="仿宋" w:hint="eastAsia"/>
          <w:bCs/>
          <w:sz w:val="24"/>
        </w:rPr>
        <w:t>/</w:t>
      </w:r>
      <w:r>
        <w:rPr>
          <w:rFonts w:ascii="仿宋" w:eastAsia="仿宋" w:hAnsi="仿宋" w:cs="仿宋" w:hint="eastAsia"/>
          <w:bCs/>
          <w:sz w:val="24"/>
        </w:rPr>
        <w:t>主要负责人</w:t>
      </w:r>
      <w:r>
        <w:rPr>
          <w:rFonts w:ascii="仿宋" w:eastAsia="仿宋" w:hAnsi="仿宋" w:cs="仿宋" w:hint="eastAsia"/>
          <w:sz w:val="24"/>
        </w:rPr>
        <w:t>授权</w:t>
      </w:r>
      <w:r>
        <w:rPr>
          <w:rFonts w:ascii="仿宋" w:eastAsia="仿宋" w:hAnsi="仿宋" w:cs="仿宋" w:hint="eastAsia"/>
          <w:sz w:val="24"/>
        </w:rPr>
        <w:t>委托书</w:t>
      </w:r>
      <w:r>
        <w:rPr>
          <w:rFonts w:ascii="仿宋" w:eastAsia="仿宋" w:hAnsi="仿宋" w:cs="仿宋" w:hint="eastAsia"/>
          <w:sz w:val="24"/>
        </w:rPr>
        <w:t>（格式</w:t>
      </w:r>
      <w:r>
        <w:rPr>
          <w:rFonts w:ascii="仿宋" w:eastAsia="仿宋" w:hAnsi="仿宋" w:cs="仿宋" w:hint="eastAsia"/>
          <w:sz w:val="24"/>
        </w:rPr>
        <w:t>1</w:t>
      </w:r>
      <w:r>
        <w:rPr>
          <w:rFonts w:ascii="仿宋" w:eastAsia="仿宋" w:hAnsi="仿宋" w:cs="仿宋" w:hint="eastAsia"/>
          <w:sz w:val="24"/>
        </w:rPr>
        <w:t>）原件和授权代表身份证复印件（</w:t>
      </w:r>
      <w:r>
        <w:rPr>
          <w:rFonts w:ascii="仿宋" w:eastAsia="仿宋" w:hAnsi="仿宋" w:cs="仿宋" w:hint="eastAsia"/>
          <w:sz w:val="24"/>
        </w:rPr>
        <w:t>供应商</w:t>
      </w:r>
      <w:r>
        <w:rPr>
          <w:rFonts w:ascii="仿宋" w:eastAsia="仿宋" w:hAnsi="仿宋" w:cs="仿宋" w:hint="eastAsia"/>
          <w:sz w:val="24"/>
        </w:rPr>
        <w:t>代表为非法定代表人时提供）</w:t>
      </w:r>
      <w:r>
        <w:rPr>
          <w:rFonts w:ascii="仿宋" w:eastAsia="仿宋" w:hAnsi="仿宋" w:cs="仿宋" w:hint="eastAsia"/>
          <w:sz w:val="24"/>
        </w:rPr>
        <w:t>。</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谈判保证金</w:t>
      </w:r>
      <w:r>
        <w:rPr>
          <w:rFonts w:ascii="仿宋" w:eastAsia="仿宋" w:hAnsi="仿宋" w:cs="仿宋" w:hint="eastAsia"/>
          <w:sz w:val="24"/>
        </w:rPr>
        <w:t>交纳凭证复印件。</w:t>
      </w:r>
    </w:p>
    <w:p w:rsidR="00454D21" w:rsidRDefault="003A3B17">
      <w:pPr>
        <w:spacing w:line="360" w:lineRule="auto"/>
        <w:rPr>
          <w:rFonts w:ascii="仿宋" w:eastAsia="仿宋" w:hAnsi="仿宋" w:cs="仿宋"/>
          <w:sz w:val="24"/>
        </w:rPr>
      </w:pPr>
      <w:r>
        <w:rPr>
          <w:rFonts w:ascii="仿宋" w:eastAsia="仿宋" w:hAnsi="仿宋" w:cs="仿宋" w:hint="eastAsia"/>
          <w:color w:val="000000"/>
          <w:sz w:val="24"/>
        </w:rPr>
        <w:t>注：</w:t>
      </w:r>
      <w:r>
        <w:rPr>
          <w:rFonts w:ascii="仿宋" w:eastAsia="仿宋" w:hAnsi="仿宋" w:cs="仿宋" w:hint="eastAsia"/>
          <w:sz w:val="24"/>
        </w:rPr>
        <w:t>1.</w:t>
      </w:r>
      <w:r>
        <w:rPr>
          <w:rFonts w:ascii="仿宋" w:eastAsia="仿宋" w:hAnsi="仿宋" w:cs="仿宋" w:hint="eastAsia"/>
          <w:sz w:val="24"/>
        </w:rPr>
        <w:t>本章要求提供的相关证明材料应当与第三章的规定要求对应，</w:t>
      </w:r>
      <w:r>
        <w:rPr>
          <w:rFonts w:ascii="仿宋" w:eastAsia="仿宋" w:hAnsi="仿宋" w:cs="仿宋" w:hint="eastAsia"/>
          <w:sz w:val="24"/>
        </w:rPr>
        <w:t>并且是有效的证明材料。</w:t>
      </w:r>
      <w:r>
        <w:rPr>
          <w:rFonts w:ascii="仿宋" w:eastAsia="仿宋" w:hAnsi="仿宋" w:cs="仿宋" w:hint="eastAsia"/>
          <w:sz w:val="24"/>
        </w:rPr>
        <w:t>除供应商自愿以外，不能要求供应商提供额外的证明材料。如果要求提供额外的证明材料，供应商有权拒绝提供，且不影响响应文件的有效性和完整性。</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本章要求提供的相关证明材料应当结合采购项目具体情况和供应商的组织机构性质确定，不得一概而论。</w:t>
      </w:r>
    </w:p>
    <w:p w:rsidR="00454D21" w:rsidRDefault="003A3B17">
      <w:pPr>
        <w:spacing w:line="360" w:lineRule="auto"/>
        <w:ind w:firstLineChars="200" w:firstLine="480"/>
        <w:rPr>
          <w:rFonts w:ascii="仿宋" w:eastAsia="仿宋" w:hAnsi="仿宋" w:cs="仿宋"/>
          <w:b/>
          <w:sz w:val="24"/>
        </w:rPr>
      </w:pPr>
      <w:r>
        <w:rPr>
          <w:rFonts w:ascii="仿宋" w:eastAsia="仿宋" w:hAnsi="仿宋" w:cs="仿宋" w:hint="eastAsia"/>
          <w:sz w:val="24"/>
        </w:rPr>
        <w:t>3.</w:t>
      </w:r>
      <w:r>
        <w:rPr>
          <w:rFonts w:ascii="仿宋" w:eastAsia="仿宋" w:hAnsi="仿宋" w:cs="仿宋" w:hint="eastAsia"/>
          <w:sz w:val="24"/>
        </w:rPr>
        <w:t>本章提供的证明材料是资格性审查的主要依据，未通过审查者做无效响应文件处理。</w:t>
      </w:r>
    </w:p>
    <w:p w:rsidR="00454D21" w:rsidRDefault="003A3B17">
      <w:pPr>
        <w:spacing w:line="360" w:lineRule="auto"/>
        <w:ind w:firstLineChars="200" w:firstLine="480"/>
        <w:jc w:val="left"/>
        <w:rPr>
          <w:rFonts w:ascii="仿宋" w:eastAsia="仿宋" w:hAnsi="仿宋" w:cs="仿宋"/>
          <w:b/>
          <w:color w:val="000000"/>
          <w:sz w:val="24"/>
        </w:rPr>
      </w:pPr>
      <w:r>
        <w:rPr>
          <w:rFonts w:ascii="仿宋" w:eastAsia="仿宋" w:hAnsi="仿宋" w:cs="仿宋" w:hint="eastAsia"/>
          <w:sz w:val="24"/>
        </w:rPr>
        <w:t>4.</w:t>
      </w:r>
      <w:r>
        <w:rPr>
          <w:rFonts w:ascii="仿宋" w:eastAsia="仿宋" w:hAnsi="仿宋" w:cs="仿宋" w:hint="eastAsia"/>
          <w:sz w:val="24"/>
        </w:rPr>
        <w:t>根据国务院办公厅关于加快推进“多证合一”改革的指导意见（国办发【</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41</w:t>
      </w:r>
      <w:r>
        <w:rPr>
          <w:rFonts w:ascii="仿宋" w:eastAsia="仿宋" w:hAnsi="仿宋" w:cs="仿宋" w:hint="eastAsia"/>
          <w:sz w:val="24"/>
        </w:rPr>
        <w:t>号）等政策要求，</w:t>
      </w:r>
      <w:proofErr w:type="gramStart"/>
      <w:r>
        <w:rPr>
          <w:rFonts w:ascii="仿宋" w:eastAsia="仿宋" w:hAnsi="仿宋" w:cs="仿宋" w:hint="eastAsia"/>
          <w:sz w:val="24"/>
        </w:rPr>
        <w:t>若资格</w:t>
      </w:r>
      <w:proofErr w:type="gramEnd"/>
      <w:r>
        <w:rPr>
          <w:rFonts w:ascii="仿宋" w:eastAsia="仿宋" w:hAnsi="仿宋" w:cs="仿宋" w:hint="eastAsia"/>
          <w:sz w:val="24"/>
        </w:rPr>
        <w:t>要求涉及的登记、备案等有关事项和各类证照已实行多证合一导致供应商无法提供该类证明材料的，供应商</w:t>
      </w:r>
      <w:r>
        <w:rPr>
          <w:rFonts w:ascii="仿宋" w:eastAsia="仿宋" w:hAnsi="仿宋" w:cs="仿宋" w:hint="eastAsia"/>
          <w:sz w:val="24"/>
        </w:rPr>
        <w:t>须提供“多证合一”的营业执照，并就被“多证合一”整合的相关登记、备案和各类证照的真实性</w:t>
      </w:r>
      <w:proofErr w:type="gramStart"/>
      <w:r>
        <w:rPr>
          <w:rFonts w:ascii="仿宋" w:eastAsia="仿宋" w:hAnsi="仿宋" w:cs="仿宋" w:hint="eastAsia"/>
          <w:sz w:val="24"/>
        </w:rPr>
        <w:t>作</w:t>
      </w:r>
      <w:proofErr w:type="gramEnd"/>
      <w:r>
        <w:rPr>
          <w:rFonts w:ascii="仿宋" w:eastAsia="仿宋" w:hAnsi="仿宋" w:cs="仿宋" w:hint="eastAsia"/>
          <w:sz w:val="24"/>
        </w:rPr>
        <w:t>出承诺。（承诺函格式详见第七章格式</w:t>
      </w:r>
      <w:r>
        <w:rPr>
          <w:rFonts w:ascii="仿宋" w:eastAsia="仿宋" w:hAnsi="仿宋" w:cs="仿宋" w:hint="eastAsia"/>
          <w:sz w:val="24"/>
        </w:rPr>
        <w:t>4</w:t>
      </w:r>
      <w:r>
        <w:rPr>
          <w:rFonts w:ascii="仿宋" w:eastAsia="仿宋" w:hAnsi="仿宋" w:cs="仿宋" w:hint="eastAsia"/>
          <w:sz w:val="24"/>
        </w:rPr>
        <w:t>承诺函）。</w:t>
      </w:r>
    </w:p>
    <w:p w:rsidR="00454D21" w:rsidRDefault="00454D21">
      <w:pPr>
        <w:spacing w:line="360" w:lineRule="auto"/>
        <w:jc w:val="center"/>
        <w:rPr>
          <w:rFonts w:ascii="仿宋" w:eastAsia="仿宋" w:hAnsi="仿宋" w:cs="仿宋"/>
          <w:b/>
          <w:color w:val="000000"/>
          <w:sz w:val="24"/>
        </w:rPr>
      </w:pPr>
    </w:p>
    <w:p w:rsidR="00454D21" w:rsidRDefault="00454D21">
      <w:pPr>
        <w:spacing w:line="360" w:lineRule="auto"/>
        <w:jc w:val="center"/>
        <w:rPr>
          <w:rFonts w:ascii="仿宋" w:eastAsia="仿宋" w:hAnsi="仿宋" w:cs="仿宋"/>
          <w:b/>
          <w:sz w:val="24"/>
        </w:rPr>
      </w:pPr>
    </w:p>
    <w:p w:rsidR="00454D21" w:rsidRDefault="003A3B17">
      <w:pPr>
        <w:spacing w:line="360" w:lineRule="auto"/>
        <w:jc w:val="center"/>
        <w:outlineLvl w:val="0"/>
        <w:rPr>
          <w:rFonts w:ascii="仿宋" w:eastAsia="仿宋" w:hAnsi="仿宋" w:cs="仿宋"/>
          <w:sz w:val="28"/>
          <w:szCs w:val="36"/>
        </w:rPr>
      </w:pPr>
      <w:r>
        <w:rPr>
          <w:rFonts w:ascii="宋体" w:hAnsi="宋体" w:cs="宋体" w:hint="eastAsia"/>
          <w:b/>
          <w:sz w:val="36"/>
          <w:szCs w:val="36"/>
        </w:rPr>
        <w:br w:type="page"/>
      </w:r>
      <w:bookmarkStart w:id="88" w:name="_Toc28932"/>
      <w:r>
        <w:rPr>
          <w:rFonts w:ascii="宋体" w:hAnsi="宋体" w:cs="宋体" w:hint="eastAsia"/>
          <w:b/>
          <w:sz w:val="36"/>
          <w:szCs w:val="36"/>
        </w:rPr>
        <w:lastRenderedPageBreak/>
        <w:t>第五章</w:t>
      </w:r>
      <w:r>
        <w:rPr>
          <w:rFonts w:ascii="宋体" w:hAnsi="宋体" w:cs="宋体" w:hint="eastAsia"/>
          <w:b/>
          <w:sz w:val="36"/>
          <w:szCs w:val="36"/>
        </w:rPr>
        <w:t xml:space="preserve"> </w:t>
      </w:r>
      <w:r>
        <w:rPr>
          <w:rFonts w:ascii="宋体" w:hAnsi="宋体" w:cs="宋体" w:hint="eastAsia"/>
          <w:b/>
          <w:sz w:val="36"/>
          <w:szCs w:val="36"/>
        </w:rPr>
        <w:t>采购项目技术、服务、采购合同内容条款及其他商务要求</w:t>
      </w:r>
      <w:bookmarkEnd w:id="88"/>
    </w:p>
    <w:p w:rsidR="00454D21" w:rsidRDefault="003A3B17">
      <w:pPr>
        <w:spacing w:line="360" w:lineRule="auto"/>
        <w:ind w:firstLineChars="200" w:firstLine="600"/>
        <w:outlineLvl w:val="1"/>
        <w:rPr>
          <w:rFonts w:ascii="仿宋" w:eastAsia="仿宋" w:hAnsi="仿宋" w:cs="仿宋"/>
          <w:b/>
          <w:sz w:val="30"/>
          <w:szCs w:val="30"/>
        </w:rPr>
      </w:pPr>
      <w:bookmarkStart w:id="89" w:name="_Toc217446094"/>
      <w:bookmarkStart w:id="90" w:name="_Toc11938"/>
      <w:r>
        <w:rPr>
          <w:rFonts w:ascii="仿宋" w:eastAsia="仿宋" w:hAnsi="仿宋" w:cs="仿宋" w:hint="eastAsia"/>
          <w:sz w:val="30"/>
          <w:szCs w:val="30"/>
        </w:rPr>
        <w:t>一、</w:t>
      </w:r>
      <w:r>
        <w:rPr>
          <w:rFonts w:ascii="仿宋" w:eastAsia="仿宋" w:hAnsi="仿宋" w:cs="仿宋" w:hint="eastAsia"/>
          <w:b/>
          <w:sz w:val="30"/>
          <w:szCs w:val="30"/>
        </w:rPr>
        <w:t>项目概述</w:t>
      </w:r>
      <w:bookmarkEnd w:id="89"/>
      <w:bookmarkEnd w:id="90"/>
    </w:p>
    <w:p w:rsidR="00454D21" w:rsidRDefault="003A3B17">
      <w:pPr>
        <w:spacing w:line="360" w:lineRule="auto"/>
        <w:ind w:firstLineChars="100" w:firstLine="241"/>
        <w:rPr>
          <w:rFonts w:ascii="仿宋_GB2312" w:eastAsia="仿宋_GB2312" w:hAnsi="仿宋_GB2312" w:cs="仿宋_GB2312"/>
          <w:sz w:val="24"/>
        </w:rPr>
      </w:pPr>
      <w:bookmarkStart w:id="91" w:name="_Toc3252"/>
      <w:bookmarkStart w:id="92" w:name="_Toc7322"/>
      <w:bookmarkStart w:id="93" w:name="_Toc217446057"/>
      <w:bookmarkStart w:id="94" w:name="_Toc183582232"/>
      <w:bookmarkStart w:id="95" w:name="_Toc183682369"/>
      <w:bookmarkEnd w:id="58"/>
      <w:bookmarkEnd w:id="59"/>
      <w:bookmarkEnd w:id="60"/>
      <w:bookmarkEnd w:id="61"/>
      <w:bookmarkEnd w:id="62"/>
      <w:r>
        <w:rPr>
          <w:rFonts w:ascii="仿宋_GB2312" w:eastAsia="仿宋_GB2312" w:hAnsi="仿宋_GB2312" w:cs="仿宋_GB2312" w:hint="eastAsia"/>
          <w:b/>
          <w:bCs/>
          <w:color w:val="FF0000"/>
          <w:sz w:val="24"/>
        </w:rPr>
        <w:t xml:space="preserve"> </w:t>
      </w:r>
      <w:r>
        <w:rPr>
          <w:rFonts w:ascii="仿宋_GB2312" w:eastAsia="仿宋_GB2312" w:hAnsi="仿宋_GB2312" w:cs="仿宋_GB2312" w:hint="eastAsia"/>
          <w:sz w:val="24"/>
        </w:rPr>
        <w:t>因达州市东兴服务中心工作发展需要，现对达州职业技术学院</w:t>
      </w:r>
      <w:r>
        <w:rPr>
          <w:rFonts w:ascii="仿宋_GB2312" w:eastAsia="仿宋_GB2312" w:hAnsi="仿宋_GB2312" w:cs="仿宋_GB2312" w:hint="eastAsia"/>
          <w:sz w:val="24"/>
        </w:rPr>
        <w:t>2</w:t>
      </w:r>
      <w:r>
        <w:rPr>
          <w:rFonts w:ascii="仿宋_GB2312" w:eastAsia="仿宋_GB2312" w:hAnsi="仿宋_GB2312" w:cs="仿宋_GB2312" w:hint="eastAsia"/>
          <w:sz w:val="24"/>
        </w:rPr>
        <w:t>号食堂就餐区装潢工程采购项目进行采购，包括设施运输、卸车费、</w:t>
      </w:r>
      <w:r>
        <w:rPr>
          <w:rFonts w:ascii="仿宋_GB2312" w:eastAsia="仿宋_GB2312" w:hAnsi="仿宋_GB2312" w:cs="仿宋_GB2312" w:hint="eastAsia"/>
          <w:sz w:val="24"/>
        </w:rPr>
        <w:t>安装、调试</w:t>
      </w:r>
      <w:r>
        <w:rPr>
          <w:rFonts w:ascii="仿宋_GB2312" w:eastAsia="仿宋_GB2312" w:hAnsi="仿宋_GB2312" w:cs="仿宋_GB2312" w:hint="eastAsia"/>
          <w:sz w:val="24"/>
        </w:rPr>
        <w:t>及售后服务等。</w:t>
      </w:r>
    </w:p>
    <w:p w:rsidR="00454D21" w:rsidRDefault="003A3B17">
      <w:pPr>
        <w:spacing w:line="360" w:lineRule="auto"/>
        <w:ind w:firstLineChars="200" w:firstLine="602"/>
        <w:outlineLvl w:val="1"/>
        <w:rPr>
          <w:rFonts w:ascii="仿宋" w:eastAsia="仿宋" w:hAnsi="仿宋" w:cs="仿宋"/>
          <w:b/>
          <w:color w:val="000000" w:themeColor="text1"/>
          <w:sz w:val="30"/>
          <w:szCs w:val="30"/>
        </w:rPr>
      </w:pPr>
      <w:bookmarkStart w:id="96" w:name="_Toc5484"/>
      <w:bookmarkStart w:id="97" w:name="_Toc21854"/>
      <w:bookmarkStart w:id="98" w:name="_Toc457"/>
      <w:bookmarkEnd w:id="91"/>
      <w:r>
        <w:rPr>
          <w:rFonts w:ascii="仿宋" w:eastAsia="仿宋" w:hAnsi="仿宋" w:cs="仿宋" w:hint="eastAsia"/>
          <w:b/>
          <w:color w:val="000000" w:themeColor="text1"/>
          <w:sz w:val="30"/>
          <w:szCs w:val="30"/>
        </w:rPr>
        <w:t>二、项目内容及技术</w:t>
      </w:r>
      <w:bookmarkEnd w:id="96"/>
      <w:r>
        <w:rPr>
          <w:rFonts w:ascii="仿宋" w:eastAsia="仿宋" w:hAnsi="仿宋" w:cs="仿宋" w:hint="eastAsia"/>
          <w:b/>
          <w:color w:val="000000" w:themeColor="text1"/>
          <w:sz w:val="30"/>
          <w:szCs w:val="30"/>
        </w:rPr>
        <w:t>参数要求</w:t>
      </w:r>
      <w:bookmarkEnd w:id="97"/>
      <w:bookmarkEnd w:id="98"/>
    </w:p>
    <w:p w:rsidR="00454D21" w:rsidRDefault="003A3B17">
      <w:pPr>
        <w:pStyle w:val="a0"/>
        <w:spacing w:after="0" w:line="360" w:lineRule="auto"/>
        <w:ind w:firstLineChars="200" w:firstLine="482"/>
        <w:rPr>
          <w:rFonts w:ascii="仿宋" w:eastAsia="仿宋" w:hAnsi="仿宋" w:cs="仿宋"/>
          <w:b/>
          <w:bCs/>
          <w:color w:val="FF0000"/>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一</w:t>
      </w:r>
      <w:r>
        <w:rPr>
          <w:rFonts w:ascii="仿宋_GB2312" w:eastAsia="仿宋_GB2312" w:hAnsi="仿宋_GB2312" w:cs="仿宋_GB2312" w:hint="eastAsia"/>
          <w:b/>
          <w:bCs/>
          <w:sz w:val="24"/>
        </w:rPr>
        <w:t>）</w:t>
      </w:r>
      <w:r>
        <w:rPr>
          <w:rFonts w:ascii="仿宋" w:eastAsia="仿宋" w:hAnsi="仿宋" w:cs="仿宋" w:hint="eastAsia"/>
          <w:b/>
          <w:bCs/>
          <w:sz w:val="24"/>
        </w:rPr>
        <w:t>项目内容</w:t>
      </w:r>
      <w:r>
        <w:rPr>
          <w:rFonts w:ascii="仿宋" w:eastAsia="仿宋" w:hAnsi="仿宋" w:cs="仿宋" w:hint="eastAsia"/>
          <w:b/>
          <w:bCs/>
          <w:color w:val="FF0000"/>
          <w:sz w:val="24"/>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5483"/>
        <w:gridCol w:w="2545"/>
      </w:tblGrid>
      <w:tr w:rsidR="00454D21">
        <w:tc>
          <w:tcPr>
            <w:tcW w:w="1770" w:type="dxa"/>
            <w:vAlign w:val="center"/>
          </w:tcPr>
          <w:p w:rsidR="00454D21" w:rsidRDefault="003A3B17">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w:t>
            </w:r>
            <w:r>
              <w:rPr>
                <w:rFonts w:ascii="仿宋_GB2312" w:eastAsia="仿宋_GB2312" w:hAnsi="仿宋_GB2312" w:cs="仿宋_GB2312" w:hint="eastAsia"/>
                <w:b/>
                <w:sz w:val="24"/>
              </w:rPr>
              <w:t>号</w:t>
            </w:r>
          </w:p>
        </w:tc>
        <w:tc>
          <w:tcPr>
            <w:tcW w:w="5483" w:type="dxa"/>
            <w:vAlign w:val="center"/>
          </w:tcPr>
          <w:p w:rsidR="00454D21" w:rsidRDefault="003A3B17">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项目内容</w:t>
            </w:r>
          </w:p>
        </w:tc>
        <w:tc>
          <w:tcPr>
            <w:tcW w:w="2545" w:type="dxa"/>
            <w:vAlign w:val="center"/>
          </w:tcPr>
          <w:p w:rsidR="00454D21" w:rsidRDefault="003A3B17">
            <w:pPr>
              <w:tabs>
                <w:tab w:val="left" w:pos="1134"/>
              </w:tabs>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数量</w:t>
            </w:r>
            <w:r>
              <w:rPr>
                <w:rFonts w:ascii="仿宋_GB2312" w:eastAsia="仿宋_GB2312" w:hAnsi="仿宋_GB2312" w:cs="仿宋_GB2312" w:hint="eastAsia"/>
                <w:b/>
                <w:sz w:val="24"/>
              </w:rPr>
              <w:t>/</w:t>
            </w:r>
            <w:r>
              <w:rPr>
                <w:rFonts w:ascii="仿宋_GB2312" w:eastAsia="仿宋_GB2312" w:hAnsi="仿宋_GB2312" w:cs="仿宋_GB2312" w:hint="eastAsia"/>
                <w:b/>
                <w:sz w:val="24"/>
              </w:rPr>
              <w:t>单位</w:t>
            </w:r>
          </w:p>
        </w:tc>
      </w:tr>
      <w:tr w:rsidR="00454D21">
        <w:tc>
          <w:tcPr>
            <w:tcW w:w="1770" w:type="dxa"/>
            <w:vAlign w:val="center"/>
          </w:tcPr>
          <w:p w:rsidR="00454D21" w:rsidRDefault="003A3B17">
            <w:pPr>
              <w:tabs>
                <w:tab w:val="left" w:pos="1134"/>
              </w:tabs>
              <w:spacing w:line="360" w:lineRule="auto"/>
              <w:ind w:firstLineChars="50" w:firstLine="120"/>
              <w:jc w:val="center"/>
              <w:rPr>
                <w:rFonts w:ascii="仿宋_GB2312" w:eastAsia="仿宋_GB2312" w:hAnsi="仿宋_GB2312" w:cs="仿宋_GB2312"/>
                <w:b/>
                <w:sz w:val="24"/>
              </w:rPr>
            </w:pPr>
            <w:r>
              <w:rPr>
                <w:rFonts w:ascii="仿宋_GB2312" w:eastAsia="仿宋_GB2312" w:hAnsi="仿宋_GB2312" w:cs="仿宋_GB2312" w:hint="eastAsia"/>
                <w:b/>
                <w:sz w:val="24"/>
              </w:rPr>
              <w:t>1</w:t>
            </w:r>
          </w:p>
        </w:tc>
        <w:tc>
          <w:tcPr>
            <w:tcW w:w="5483" w:type="dxa"/>
            <w:vAlign w:val="center"/>
          </w:tcPr>
          <w:p w:rsidR="00454D21" w:rsidRDefault="003A3B17">
            <w:pPr>
              <w:tabs>
                <w:tab w:val="left" w:pos="1134"/>
              </w:tabs>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就餐区装潢</w:t>
            </w:r>
            <w:r>
              <w:rPr>
                <w:rFonts w:ascii="仿宋_GB2312" w:eastAsia="仿宋_GB2312" w:hAnsi="仿宋_GB2312" w:cs="仿宋_GB2312" w:hint="eastAsia"/>
                <w:sz w:val="24"/>
              </w:rPr>
              <w:t>工程</w:t>
            </w:r>
          </w:p>
        </w:tc>
        <w:tc>
          <w:tcPr>
            <w:tcW w:w="2545" w:type="dxa"/>
            <w:vAlign w:val="center"/>
          </w:tcPr>
          <w:p w:rsidR="00454D21" w:rsidRDefault="003A3B17">
            <w:pPr>
              <w:tabs>
                <w:tab w:val="left" w:pos="1134"/>
              </w:tabs>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w:t>
            </w:r>
          </w:p>
        </w:tc>
      </w:tr>
    </w:tbl>
    <w:p w:rsidR="00454D21" w:rsidRDefault="003A3B17">
      <w:pPr>
        <w:spacing w:line="360" w:lineRule="auto"/>
        <w:ind w:firstLineChars="200" w:firstLine="482"/>
        <w:rPr>
          <w:rFonts w:ascii="仿宋_GB2312" w:eastAsia="仿宋_GB2312" w:hAnsi="仿宋_GB2312" w:cs="仿宋_GB2312"/>
          <w:b/>
          <w:bCs/>
          <w:color w:val="FF0000"/>
          <w:sz w:val="24"/>
        </w:rPr>
      </w:pPr>
      <w:bookmarkStart w:id="99" w:name="_Toc8840"/>
      <w:bookmarkStart w:id="100" w:name="_Toc11561"/>
      <w:bookmarkStart w:id="101" w:name="_Toc13874"/>
      <w:bookmarkEnd w:id="92"/>
      <w:r>
        <w:rPr>
          <w:rFonts w:ascii="仿宋_GB2312" w:eastAsia="仿宋_GB2312" w:hAnsi="仿宋_GB2312" w:cs="仿宋_GB2312" w:hint="eastAsia"/>
          <w:b/>
          <w:bCs/>
          <w:sz w:val="24"/>
        </w:rPr>
        <w:t>（二）</w:t>
      </w:r>
      <w:bookmarkEnd w:id="99"/>
      <w:r>
        <w:rPr>
          <w:rFonts w:ascii="仿宋_GB2312" w:eastAsia="仿宋_GB2312" w:hAnsi="仿宋_GB2312" w:cs="仿宋_GB2312" w:hint="eastAsia"/>
          <w:b/>
          <w:bCs/>
          <w:sz w:val="24"/>
        </w:rPr>
        <w:t>项目技术参数要求</w:t>
      </w:r>
      <w:bookmarkEnd w:id="100"/>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color w:val="000000"/>
          <w:kern w:val="0"/>
          <w:sz w:val="24"/>
        </w:rPr>
        <w:t>.1</w:t>
      </w:r>
      <w:r>
        <w:rPr>
          <w:rFonts w:ascii="仿宋" w:eastAsia="仿宋" w:hAnsi="仿宋" w:cs="仿宋" w:hint="eastAsia"/>
          <w:color w:val="000000"/>
          <w:kern w:val="0"/>
          <w:sz w:val="24"/>
        </w:rPr>
        <w:t>质量要求：按</w:t>
      </w:r>
      <w:r>
        <w:rPr>
          <w:rFonts w:ascii="仿宋" w:eastAsia="仿宋" w:hAnsi="仿宋" w:cs="仿宋" w:hint="eastAsia"/>
          <w:color w:val="000000"/>
          <w:kern w:val="0"/>
          <w:sz w:val="24"/>
        </w:rPr>
        <w:t>采购人</w:t>
      </w:r>
      <w:r>
        <w:rPr>
          <w:rFonts w:ascii="仿宋" w:eastAsia="仿宋" w:hAnsi="仿宋" w:cs="仿宋" w:hint="eastAsia"/>
          <w:color w:val="000000"/>
          <w:kern w:val="0"/>
          <w:sz w:val="24"/>
        </w:rPr>
        <w:t>提供的有关图纸、设计说明、工程量清单和相关要求进行施工，达到或超过国家规范和相关质量要求。</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2.2</w:t>
      </w:r>
      <w:r>
        <w:rPr>
          <w:rFonts w:ascii="仿宋" w:eastAsia="仿宋" w:hAnsi="仿宋" w:cs="仿宋" w:hint="eastAsia"/>
          <w:kern w:val="0"/>
          <w:sz w:val="24"/>
        </w:rPr>
        <w:t>材料要求：按要求供应施工材料，所有材料均为符合国家质检部门及生产厂商的质量要求的全新货物。</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2.3</w:t>
      </w:r>
      <w:r>
        <w:rPr>
          <w:rFonts w:ascii="仿宋" w:eastAsia="仿宋" w:hAnsi="仿宋" w:cs="仿宋" w:hint="eastAsia"/>
          <w:kern w:val="0"/>
          <w:sz w:val="24"/>
        </w:rPr>
        <w:t>服务要求：对工程项目的施工质量、工期及后期服务</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详细、完整的承诺，并提供工程管理人员的书面详细资料。</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2.4</w:t>
      </w:r>
      <w:r>
        <w:rPr>
          <w:rFonts w:ascii="仿宋" w:eastAsia="仿宋" w:hAnsi="仿宋" w:cs="仿宋" w:hint="eastAsia"/>
          <w:kern w:val="0"/>
          <w:sz w:val="24"/>
        </w:rPr>
        <w:t>报价要求：本项目合同按固定单价包干。固定单价包干应是项目全部工作内容的价格体现，包括：人工费、人工转运费、材料费、施工机具使用费、企业管理费、利润、</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费和税金、设计评审费、验收</w:t>
      </w:r>
      <w:proofErr w:type="gramStart"/>
      <w:r>
        <w:rPr>
          <w:rFonts w:ascii="仿宋" w:eastAsia="仿宋" w:hAnsi="仿宋" w:cs="仿宋" w:hint="eastAsia"/>
          <w:kern w:val="0"/>
          <w:sz w:val="24"/>
        </w:rPr>
        <w:t>费各</w:t>
      </w:r>
      <w:proofErr w:type="gramEnd"/>
      <w:r>
        <w:rPr>
          <w:rFonts w:ascii="仿宋" w:eastAsia="仿宋" w:hAnsi="仿宋" w:cs="仿宋" w:hint="eastAsia"/>
          <w:kern w:val="0"/>
          <w:sz w:val="24"/>
        </w:rPr>
        <w:t>项费</w:t>
      </w:r>
      <w:r>
        <w:rPr>
          <w:rFonts w:ascii="仿宋" w:eastAsia="仿宋" w:hAnsi="仿宋" w:cs="仿宋" w:hint="eastAsia"/>
          <w:kern w:val="0"/>
          <w:sz w:val="24"/>
        </w:rPr>
        <w:t>用。</w:t>
      </w:r>
      <w:r>
        <w:rPr>
          <w:rFonts w:ascii="仿宋" w:eastAsia="仿宋" w:hAnsi="仿宋" w:cs="仿宋" w:hint="eastAsia"/>
          <w:kern w:val="0"/>
          <w:sz w:val="24"/>
        </w:rPr>
        <w:t>报价须附</w:t>
      </w:r>
      <w:proofErr w:type="gramStart"/>
      <w:r>
        <w:rPr>
          <w:rFonts w:ascii="仿宋" w:eastAsia="仿宋" w:hAnsi="仿宋" w:cs="仿宋" w:hint="eastAsia"/>
          <w:kern w:val="0"/>
          <w:sz w:val="24"/>
        </w:rPr>
        <w:t>已组价清单</w:t>
      </w:r>
      <w:proofErr w:type="gramEnd"/>
      <w:r>
        <w:rPr>
          <w:rFonts w:ascii="仿宋" w:eastAsia="仿宋" w:hAnsi="仿宋" w:cs="仿宋" w:hint="eastAsia"/>
          <w:kern w:val="0"/>
          <w:sz w:val="24"/>
        </w:rPr>
        <w:t>。</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2.5</w:t>
      </w:r>
      <w:r>
        <w:rPr>
          <w:rFonts w:ascii="仿宋" w:eastAsia="仿宋" w:hAnsi="仿宋" w:cs="仿宋" w:hint="eastAsia"/>
          <w:kern w:val="0"/>
          <w:sz w:val="24"/>
        </w:rPr>
        <w:t>增减工程</w:t>
      </w:r>
      <w:r>
        <w:rPr>
          <w:rFonts w:ascii="仿宋" w:eastAsia="仿宋" w:hAnsi="仿宋" w:cs="仿宋" w:hint="eastAsia"/>
          <w:kern w:val="0"/>
          <w:sz w:val="24"/>
        </w:rPr>
        <w:t>：</w:t>
      </w:r>
      <w:r>
        <w:rPr>
          <w:rFonts w:ascii="仿宋" w:eastAsia="仿宋" w:hAnsi="仿宋" w:cs="仿宋" w:hint="eastAsia"/>
          <w:kern w:val="0"/>
          <w:sz w:val="24"/>
        </w:rPr>
        <w:t>根据工程量清单内项目和内容计价方式为固定单价，签订合同时比照采购人提供的经评审的招标控制明细单价，明细单价超过部分必须调减不得高出控制单价，增减工程量按实结算。材料价格调整按</w:t>
      </w:r>
      <w:r>
        <w:rPr>
          <w:rFonts w:ascii="仿宋" w:eastAsia="仿宋" w:hAnsi="仿宋" w:cs="仿宋" w:hint="eastAsia"/>
          <w:kern w:val="0"/>
          <w:sz w:val="24"/>
        </w:rPr>
        <w:t>施工同期《</w:t>
      </w:r>
      <w:r>
        <w:rPr>
          <w:rFonts w:ascii="仿宋" w:eastAsia="仿宋" w:hAnsi="仿宋" w:cs="仿宋" w:hint="eastAsia"/>
          <w:kern w:val="0"/>
          <w:sz w:val="24"/>
        </w:rPr>
        <w:t>达州</w:t>
      </w:r>
      <w:r>
        <w:rPr>
          <w:rFonts w:ascii="仿宋" w:eastAsia="仿宋" w:hAnsi="仿宋" w:cs="仿宋" w:hint="eastAsia"/>
          <w:kern w:val="0"/>
          <w:sz w:val="24"/>
        </w:rPr>
        <w:t>建设》信息</w:t>
      </w:r>
      <w:r>
        <w:rPr>
          <w:rFonts w:ascii="仿宋" w:eastAsia="仿宋" w:hAnsi="仿宋" w:cs="仿宋" w:hint="eastAsia"/>
          <w:kern w:val="0"/>
          <w:sz w:val="24"/>
        </w:rPr>
        <w:t>中价，</w:t>
      </w:r>
      <w:proofErr w:type="gramStart"/>
      <w:r>
        <w:rPr>
          <w:rFonts w:ascii="仿宋" w:eastAsia="仿宋" w:hAnsi="仿宋" w:cs="仿宋" w:hint="eastAsia"/>
          <w:kern w:val="0"/>
          <w:sz w:val="24"/>
        </w:rPr>
        <w:t>信息价</w:t>
      </w:r>
      <w:proofErr w:type="gramEnd"/>
      <w:r>
        <w:rPr>
          <w:rFonts w:ascii="仿宋" w:eastAsia="仿宋" w:hAnsi="仿宋" w:cs="仿宋" w:hint="eastAsia"/>
          <w:kern w:val="0"/>
          <w:sz w:val="24"/>
        </w:rPr>
        <w:t>中没有的材料价格按市场价由</w:t>
      </w:r>
      <w:r>
        <w:rPr>
          <w:rFonts w:ascii="仿宋" w:eastAsia="仿宋" w:hAnsi="仿宋" w:cs="仿宋" w:hint="eastAsia"/>
          <w:kern w:val="0"/>
          <w:sz w:val="24"/>
        </w:rPr>
        <w:t>采购</w:t>
      </w:r>
      <w:proofErr w:type="gramStart"/>
      <w:r>
        <w:rPr>
          <w:rFonts w:ascii="仿宋" w:eastAsia="仿宋" w:hAnsi="仿宋" w:cs="仿宋" w:hint="eastAsia"/>
          <w:kern w:val="0"/>
          <w:sz w:val="24"/>
        </w:rPr>
        <w:t>人</w:t>
      </w:r>
      <w:r>
        <w:rPr>
          <w:rFonts w:ascii="仿宋" w:eastAsia="仿宋" w:hAnsi="仿宋" w:cs="仿宋" w:hint="eastAsia"/>
          <w:kern w:val="0"/>
          <w:sz w:val="24"/>
        </w:rPr>
        <w:t>认质认</w:t>
      </w:r>
      <w:proofErr w:type="gramEnd"/>
      <w:r>
        <w:rPr>
          <w:rFonts w:ascii="仿宋" w:eastAsia="仿宋" w:hAnsi="仿宋" w:cs="仿宋" w:hint="eastAsia"/>
          <w:kern w:val="0"/>
          <w:sz w:val="24"/>
        </w:rPr>
        <w:t>价。</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2.6</w:t>
      </w:r>
      <w:r>
        <w:rPr>
          <w:rFonts w:ascii="仿宋" w:eastAsia="仿宋" w:hAnsi="仿宋" w:cs="仿宋" w:hint="eastAsia"/>
          <w:kern w:val="0"/>
          <w:sz w:val="24"/>
        </w:rPr>
        <w:t>安全责任：工程在运输、安装、调试等整个工程活动期间，在工程实施地点范围内，所有安全责任均由施工方负责。</w:t>
      </w:r>
    </w:p>
    <w:p w:rsidR="00454D21" w:rsidRDefault="003A3B1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2.7</w:t>
      </w:r>
      <w:r>
        <w:rPr>
          <w:rFonts w:ascii="仿宋" w:eastAsia="仿宋" w:hAnsi="仿宋" w:cs="仿宋" w:hint="eastAsia"/>
          <w:kern w:val="0"/>
          <w:sz w:val="24"/>
        </w:rPr>
        <w:t>《工程量清单》</w:t>
      </w:r>
      <w:r>
        <w:rPr>
          <w:rFonts w:ascii="仿宋" w:eastAsia="仿宋" w:hAnsi="仿宋" w:cs="仿宋" w:hint="eastAsia"/>
          <w:kern w:val="0"/>
          <w:sz w:val="24"/>
        </w:rPr>
        <w:t>、《工程施工图》</w:t>
      </w:r>
      <w:r>
        <w:rPr>
          <w:rFonts w:ascii="仿宋" w:eastAsia="仿宋" w:hAnsi="仿宋" w:cs="仿宋" w:hint="eastAsia"/>
          <w:kern w:val="0"/>
          <w:sz w:val="24"/>
        </w:rPr>
        <w:t>要求内容，详见附件。</w:t>
      </w:r>
    </w:p>
    <w:p w:rsidR="00454D21" w:rsidRDefault="003A3B17">
      <w:pPr>
        <w:spacing w:line="360" w:lineRule="auto"/>
        <w:ind w:firstLineChars="100" w:firstLine="281"/>
        <w:outlineLvl w:val="1"/>
        <w:rPr>
          <w:rFonts w:ascii="仿宋" w:eastAsia="仿宋" w:hAnsi="仿宋" w:cs="仿宋"/>
          <w:b/>
          <w:bCs/>
          <w:sz w:val="28"/>
          <w:szCs w:val="28"/>
        </w:rPr>
      </w:pPr>
      <w:bookmarkStart w:id="102" w:name="_Toc16321"/>
      <w:r>
        <w:rPr>
          <w:rFonts w:ascii="仿宋" w:eastAsia="仿宋" w:hAnsi="仿宋" w:cs="仿宋" w:hint="eastAsia"/>
          <w:b/>
          <w:bCs/>
          <w:sz w:val="28"/>
          <w:szCs w:val="28"/>
        </w:rPr>
        <w:t>三、商务</w:t>
      </w:r>
      <w:r>
        <w:rPr>
          <w:rFonts w:ascii="仿宋" w:eastAsia="仿宋" w:hAnsi="仿宋" w:cs="仿宋" w:hint="eastAsia"/>
          <w:b/>
          <w:bCs/>
          <w:sz w:val="28"/>
          <w:szCs w:val="28"/>
        </w:rPr>
        <w:t>要求</w:t>
      </w:r>
      <w:bookmarkEnd w:id="101"/>
      <w:bookmarkEnd w:id="102"/>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3.1</w:t>
      </w:r>
      <w:r>
        <w:rPr>
          <w:rFonts w:ascii="仿宋" w:eastAsia="仿宋" w:hAnsi="仿宋" w:cs="仿宋" w:hint="eastAsia"/>
          <w:kern w:val="0"/>
          <w:sz w:val="24"/>
        </w:rPr>
        <w:t>工期要求：</w:t>
      </w:r>
      <w:r>
        <w:rPr>
          <w:rFonts w:ascii="仿宋" w:eastAsia="仿宋" w:hAnsi="仿宋" w:cs="仿宋" w:hint="eastAsia"/>
          <w:kern w:val="0"/>
          <w:sz w:val="24"/>
        </w:rPr>
        <w:t>90</w:t>
      </w:r>
      <w:r>
        <w:rPr>
          <w:rFonts w:ascii="仿宋" w:eastAsia="仿宋" w:hAnsi="仿宋" w:cs="仿宋" w:hint="eastAsia"/>
          <w:kern w:val="0"/>
          <w:sz w:val="24"/>
        </w:rPr>
        <w:t>个日历天。本项目除人力不可抗拒因素外（如地震、战争等），工</w:t>
      </w:r>
      <w:r>
        <w:rPr>
          <w:rFonts w:ascii="仿宋" w:eastAsia="仿宋" w:hAnsi="仿宋" w:cs="仿宋" w:hint="eastAsia"/>
          <w:kern w:val="0"/>
          <w:sz w:val="24"/>
        </w:rPr>
        <w:lastRenderedPageBreak/>
        <w:t>期不得延误，工期每延后一天，</w:t>
      </w:r>
      <w:proofErr w:type="gramStart"/>
      <w:r>
        <w:rPr>
          <w:rFonts w:ascii="仿宋" w:eastAsia="仿宋" w:hAnsi="仿宋" w:cs="仿宋" w:hint="eastAsia"/>
          <w:kern w:val="0"/>
          <w:sz w:val="24"/>
        </w:rPr>
        <w:t>扣</w:t>
      </w:r>
      <w:r>
        <w:rPr>
          <w:rFonts w:ascii="仿宋" w:eastAsia="仿宋" w:hAnsi="仿宋" w:cs="仿宋" w:hint="eastAsia"/>
          <w:sz w:val="24"/>
        </w:rPr>
        <w:t>成交</w:t>
      </w:r>
      <w:proofErr w:type="gramEnd"/>
      <w:r>
        <w:rPr>
          <w:rFonts w:ascii="仿宋" w:eastAsia="仿宋" w:hAnsi="仿宋" w:cs="仿宋" w:hint="eastAsia"/>
          <w:sz w:val="24"/>
        </w:rPr>
        <w:t>供应商</w:t>
      </w:r>
      <w:r>
        <w:rPr>
          <w:rFonts w:ascii="仿宋" w:eastAsia="仿宋" w:hAnsi="仿宋" w:cs="仿宋" w:hint="eastAsia"/>
          <w:kern w:val="0"/>
          <w:sz w:val="24"/>
        </w:rPr>
        <w:t>人民币</w:t>
      </w:r>
      <w:r>
        <w:rPr>
          <w:rFonts w:ascii="仿宋" w:eastAsia="仿宋" w:hAnsi="仿宋" w:cs="仿宋" w:hint="eastAsia"/>
          <w:kern w:val="0"/>
          <w:sz w:val="24"/>
        </w:rPr>
        <w:t>壹仟元整的</w:t>
      </w:r>
      <w:r>
        <w:rPr>
          <w:rFonts w:ascii="仿宋" w:eastAsia="仿宋" w:hAnsi="仿宋" w:cs="仿宋" w:hint="eastAsia"/>
          <w:kern w:val="0"/>
          <w:sz w:val="24"/>
        </w:rPr>
        <w:t>罚款，如果</w:t>
      </w:r>
      <w:r>
        <w:rPr>
          <w:rFonts w:ascii="仿宋" w:eastAsia="仿宋" w:hAnsi="仿宋" w:cs="仿宋" w:hint="eastAsia"/>
          <w:sz w:val="24"/>
        </w:rPr>
        <w:t>成交供应商</w:t>
      </w:r>
      <w:r>
        <w:rPr>
          <w:rFonts w:ascii="仿宋" w:eastAsia="仿宋" w:hAnsi="仿宋" w:cs="仿宋" w:hint="eastAsia"/>
          <w:kern w:val="0"/>
          <w:sz w:val="24"/>
        </w:rPr>
        <w:t>无故拖延工程超过完工日期</w:t>
      </w:r>
      <w:r>
        <w:rPr>
          <w:rFonts w:ascii="仿宋" w:eastAsia="仿宋" w:hAnsi="仿宋" w:cs="仿宋" w:hint="eastAsia"/>
          <w:kern w:val="0"/>
          <w:sz w:val="24"/>
        </w:rPr>
        <w:t>15</w:t>
      </w:r>
      <w:r>
        <w:rPr>
          <w:rFonts w:ascii="仿宋" w:eastAsia="仿宋" w:hAnsi="仿宋" w:cs="仿宋" w:hint="eastAsia"/>
          <w:kern w:val="0"/>
          <w:sz w:val="24"/>
        </w:rPr>
        <w:t>日，采购人有权无条件解除合同，并</w:t>
      </w:r>
      <w:r>
        <w:rPr>
          <w:rFonts w:ascii="仿宋" w:eastAsia="仿宋" w:hAnsi="仿宋" w:cs="仿宋" w:hint="eastAsia"/>
          <w:kern w:val="0"/>
          <w:sz w:val="24"/>
        </w:rPr>
        <w:t>由</w:t>
      </w:r>
      <w:r>
        <w:rPr>
          <w:rFonts w:ascii="仿宋" w:eastAsia="仿宋" w:hAnsi="仿宋" w:cs="仿宋" w:hint="eastAsia"/>
          <w:kern w:val="0"/>
          <w:sz w:val="24"/>
        </w:rPr>
        <w:t>承包人赔偿一切损失。</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3.2</w:t>
      </w:r>
      <w:r>
        <w:rPr>
          <w:rFonts w:ascii="仿宋" w:eastAsia="仿宋" w:hAnsi="仿宋" w:cs="仿宋" w:hint="eastAsia"/>
          <w:kern w:val="0"/>
          <w:sz w:val="24"/>
        </w:rPr>
        <w:t>质保期：</w:t>
      </w:r>
      <w:r>
        <w:rPr>
          <w:rFonts w:ascii="仿宋" w:eastAsia="仿宋" w:hAnsi="仿宋" w:cs="仿宋" w:hint="eastAsia"/>
          <w:kern w:val="0"/>
          <w:sz w:val="24"/>
        </w:rPr>
        <w:t>2</w:t>
      </w:r>
      <w:r>
        <w:rPr>
          <w:rFonts w:ascii="仿宋" w:eastAsia="仿宋" w:hAnsi="仿宋" w:cs="仿宋" w:hint="eastAsia"/>
          <w:kern w:val="0"/>
          <w:sz w:val="24"/>
        </w:rPr>
        <w:t>年。</w:t>
      </w:r>
    </w:p>
    <w:p w:rsidR="00454D21" w:rsidRDefault="003A3B17">
      <w:pPr>
        <w:spacing w:line="384" w:lineRule="auto"/>
        <w:ind w:firstLineChars="200" w:firstLine="480"/>
        <w:rPr>
          <w:rFonts w:ascii="仿宋" w:eastAsia="仿宋" w:hAnsi="仿宋" w:cs="仿宋"/>
          <w:b/>
          <w:bCs/>
          <w:sz w:val="24"/>
        </w:rPr>
      </w:pPr>
      <w:r>
        <w:rPr>
          <w:rFonts w:ascii="仿宋" w:eastAsia="仿宋" w:hAnsi="仿宋" w:cs="仿宋" w:hint="eastAsia"/>
          <w:kern w:val="0"/>
          <w:sz w:val="24"/>
        </w:rPr>
        <w:t>3.3</w:t>
      </w:r>
      <w:r>
        <w:rPr>
          <w:rFonts w:ascii="仿宋" w:eastAsia="仿宋" w:hAnsi="仿宋" w:cs="仿宋" w:hint="eastAsia"/>
          <w:sz w:val="24"/>
        </w:rPr>
        <w:t>付款办法及结算约定</w:t>
      </w:r>
    </w:p>
    <w:p w:rsidR="00454D21" w:rsidRDefault="003A3B17">
      <w:pPr>
        <w:spacing w:line="384" w:lineRule="auto"/>
        <w:ind w:firstLineChars="200" w:firstLine="480"/>
        <w:rPr>
          <w:rFonts w:ascii="仿宋" w:eastAsia="仿宋" w:hAnsi="仿宋" w:cs="仿宋"/>
          <w:sz w:val="24"/>
        </w:rPr>
      </w:pPr>
      <w:r>
        <w:rPr>
          <w:rFonts w:ascii="仿宋" w:eastAsia="仿宋" w:hAnsi="仿宋" w:cs="仿宋" w:hint="eastAsia"/>
          <w:sz w:val="24"/>
        </w:rPr>
        <w:t>3.3.1</w:t>
      </w:r>
      <w:r>
        <w:rPr>
          <w:rFonts w:ascii="仿宋" w:eastAsia="仿宋" w:hAnsi="仿宋" w:cs="仿宋" w:hint="eastAsia"/>
          <w:sz w:val="24"/>
        </w:rPr>
        <w:t>工程进展一半（</w:t>
      </w:r>
      <w:proofErr w:type="gramStart"/>
      <w:r>
        <w:rPr>
          <w:rFonts w:ascii="仿宋" w:eastAsia="仿宋" w:hAnsi="仿宋" w:cs="仿宋" w:hint="eastAsia"/>
          <w:sz w:val="24"/>
        </w:rPr>
        <w:t>完成地陆铺设</w:t>
      </w:r>
      <w:proofErr w:type="gramEnd"/>
      <w:r>
        <w:rPr>
          <w:rFonts w:ascii="仿宋" w:eastAsia="仿宋" w:hAnsi="仿宋" w:cs="仿宋" w:hint="eastAsia"/>
          <w:sz w:val="24"/>
        </w:rPr>
        <w:t>、室内隔墙、水电线管安装）时，</w:t>
      </w:r>
      <w:r>
        <w:rPr>
          <w:rFonts w:ascii="仿宋" w:eastAsia="仿宋" w:hAnsi="仿宋" w:cs="仿宋" w:hint="eastAsia"/>
          <w:sz w:val="24"/>
        </w:rPr>
        <w:t>采购人</w:t>
      </w:r>
      <w:r>
        <w:rPr>
          <w:rFonts w:ascii="仿宋" w:eastAsia="仿宋" w:hAnsi="仿宋" w:cs="仿宋" w:hint="eastAsia"/>
          <w:sz w:val="24"/>
        </w:rPr>
        <w:t>预付</w:t>
      </w:r>
      <w:proofErr w:type="gramStart"/>
      <w:r>
        <w:rPr>
          <w:rFonts w:ascii="仿宋" w:eastAsia="仿宋" w:hAnsi="仿宋" w:cs="仿宋" w:hint="eastAsia"/>
          <w:sz w:val="24"/>
        </w:rPr>
        <w:t>给</w:t>
      </w:r>
      <w:r>
        <w:rPr>
          <w:rFonts w:ascii="仿宋" w:eastAsia="仿宋" w:hAnsi="仿宋" w:cs="仿宋" w:hint="eastAsia"/>
          <w:sz w:val="24"/>
        </w:rPr>
        <w:t>成</w:t>
      </w:r>
      <w:proofErr w:type="gramEnd"/>
      <w:r>
        <w:rPr>
          <w:rFonts w:ascii="仿宋" w:eastAsia="仿宋" w:hAnsi="仿宋" w:cs="仿宋" w:hint="eastAsia"/>
          <w:sz w:val="24"/>
        </w:rPr>
        <w:t>交供应商</w:t>
      </w:r>
      <w:r>
        <w:rPr>
          <w:rFonts w:ascii="仿宋" w:eastAsia="仿宋" w:hAnsi="仿宋" w:cs="仿宋" w:hint="eastAsia"/>
          <w:sz w:val="24"/>
        </w:rPr>
        <w:t>合同总造价</w:t>
      </w:r>
      <w:r>
        <w:rPr>
          <w:rFonts w:ascii="仿宋" w:eastAsia="仿宋" w:hAnsi="仿宋" w:cs="仿宋" w:hint="eastAsia"/>
          <w:sz w:val="24"/>
        </w:rPr>
        <w:t>50%</w:t>
      </w:r>
      <w:r>
        <w:rPr>
          <w:rFonts w:ascii="仿宋" w:eastAsia="仿宋" w:hAnsi="仿宋" w:cs="仿宋" w:hint="eastAsia"/>
          <w:sz w:val="24"/>
        </w:rPr>
        <w:t>的工程款。</w:t>
      </w:r>
    </w:p>
    <w:p w:rsidR="00454D21" w:rsidRDefault="003A3B17">
      <w:pPr>
        <w:spacing w:line="384" w:lineRule="auto"/>
        <w:ind w:firstLineChars="200" w:firstLine="480"/>
        <w:rPr>
          <w:rFonts w:ascii="仿宋" w:eastAsia="仿宋" w:hAnsi="仿宋" w:cs="仿宋"/>
          <w:sz w:val="24"/>
        </w:rPr>
      </w:pPr>
      <w:r>
        <w:rPr>
          <w:rFonts w:ascii="仿宋" w:eastAsia="仿宋" w:hAnsi="仿宋" w:cs="仿宋" w:hint="eastAsia"/>
          <w:sz w:val="24"/>
        </w:rPr>
        <w:t>3.3.2</w:t>
      </w:r>
      <w:r>
        <w:rPr>
          <w:rFonts w:ascii="仿宋" w:eastAsia="仿宋" w:hAnsi="仿宋" w:cs="仿宋" w:hint="eastAsia"/>
          <w:sz w:val="24"/>
        </w:rPr>
        <w:t>工程竣工，验收合格且办理了消防合格证和安全合格证，</w:t>
      </w:r>
      <w:r>
        <w:rPr>
          <w:rFonts w:ascii="仿宋" w:eastAsia="仿宋" w:hAnsi="仿宋" w:cs="仿宋" w:hint="eastAsia"/>
          <w:sz w:val="24"/>
        </w:rPr>
        <w:t>采购人</w:t>
      </w:r>
      <w:r>
        <w:rPr>
          <w:rFonts w:ascii="仿宋" w:eastAsia="仿宋" w:hAnsi="仿宋" w:cs="仿宋" w:hint="eastAsia"/>
          <w:sz w:val="24"/>
        </w:rPr>
        <w:t>支付</w:t>
      </w:r>
      <w:r>
        <w:rPr>
          <w:rFonts w:ascii="仿宋" w:eastAsia="仿宋" w:hAnsi="仿宋" w:cs="仿宋" w:hint="eastAsia"/>
          <w:sz w:val="24"/>
        </w:rPr>
        <w:t>工程合同总价的</w:t>
      </w:r>
      <w:r>
        <w:rPr>
          <w:rFonts w:ascii="仿宋" w:eastAsia="仿宋" w:hAnsi="仿宋" w:cs="仿宋" w:hint="eastAsia"/>
          <w:sz w:val="24"/>
        </w:rPr>
        <w:t>70%</w:t>
      </w:r>
      <w:r>
        <w:rPr>
          <w:rFonts w:ascii="仿宋" w:eastAsia="仿宋" w:hAnsi="仿宋" w:cs="仿宋" w:hint="eastAsia"/>
          <w:sz w:val="24"/>
        </w:rPr>
        <w:t>的工程款，</w:t>
      </w:r>
      <w:r>
        <w:rPr>
          <w:rFonts w:ascii="仿宋" w:eastAsia="仿宋" w:hAnsi="仿宋" w:cs="仿宋" w:hint="eastAsia"/>
          <w:sz w:val="24"/>
        </w:rPr>
        <w:t>采购人</w:t>
      </w:r>
      <w:r>
        <w:rPr>
          <w:rFonts w:ascii="仿宋" w:eastAsia="仿宋" w:hAnsi="仿宋" w:cs="仿宋" w:hint="eastAsia"/>
          <w:sz w:val="24"/>
        </w:rPr>
        <w:t>委托中介审计确认工程总造价后办理竣工结算，</w:t>
      </w:r>
      <w:r>
        <w:rPr>
          <w:rFonts w:ascii="仿宋" w:eastAsia="仿宋" w:hAnsi="仿宋" w:cs="仿宋" w:hint="eastAsia"/>
          <w:sz w:val="24"/>
        </w:rPr>
        <w:t>审计单价</w:t>
      </w:r>
      <w:proofErr w:type="gramStart"/>
      <w:r>
        <w:rPr>
          <w:rFonts w:ascii="仿宋" w:eastAsia="仿宋" w:hAnsi="仿宋" w:cs="仿宋" w:hint="eastAsia"/>
          <w:sz w:val="24"/>
        </w:rPr>
        <w:t>依固定</w:t>
      </w:r>
      <w:proofErr w:type="gramEnd"/>
      <w:r>
        <w:rPr>
          <w:rFonts w:ascii="仿宋" w:eastAsia="仿宋" w:hAnsi="仿宋" w:cs="仿宋" w:hint="eastAsia"/>
          <w:sz w:val="24"/>
        </w:rPr>
        <w:t>清单单价为准。</w:t>
      </w:r>
      <w:r>
        <w:rPr>
          <w:rFonts w:ascii="仿宋" w:eastAsia="仿宋" w:hAnsi="仿宋" w:cs="仿宋" w:hint="eastAsia"/>
          <w:sz w:val="24"/>
        </w:rPr>
        <w:t>除</w:t>
      </w:r>
      <w:proofErr w:type="gramStart"/>
      <w:r>
        <w:rPr>
          <w:rFonts w:ascii="仿宋" w:eastAsia="仿宋" w:hAnsi="仿宋" w:cs="仿宋" w:hint="eastAsia"/>
          <w:sz w:val="24"/>
        </w:rPr>
        <w:t>留工程</w:t>
      </w:r>
      <w:proofErr w:type="gramEnd"/>
      <w:r>
        <w:rPr>
          <w:rFonts w:ascii="仿宋" w:eastAsia="仿宋" w:hAnsi="仿宋" w:cs="仿宋" w:hint="eastAsia"/>
          <w:sz w:val="24"/>
        </w:rPr>
        <w:t>总造价的</w:t>
      </w:r>
      <w:r>
        <w:rPr>
          <w:rFonts w:ascii="仿宋" w:eastAsia="仿宋" w:hAnsi="仿宋" w:cs="仿宋" w:hint="eastAsia"/>
          <w:sz w:val="24"/>
        </w:rPr>
        <w:t>5%</w:t>
      </w:r>
      <w:r>
        <w:rPr>
          <w:rFonts w:ascii="仿宋" w:eastAsia="仿宋" w:hAnsi="仿宋" w:cs="仿宋" w:hint="eastAsia"/>
          <w:sz w:val="24"/>
        </w:rPr>
        <w:t>作为质保金外，</w:t>
      </w:r>
      <w:r>
        <w:rPr>
          <w:rFonts w:ascii="仿宋" w:eastAsia="仿宋" w:hAnsi="仿宋" w:cs="仿宋" w:hint="eastAsia"/>
          <w:sz w:val="24"/>
        </w:rPr>
        <w:t>采购人</w:t>
      </w:r>
      <w:r>
        <w:rPr>
          <w:rFonts w:ascii="仿宋" w:eastAsia="仿宋" w:hAnsi="仿宋" w:cs="仿宋" w:hint="eastAsia"/>
          <w:sz w:val="24"/>
        </w:rPr>
        <w:t>付清全部工程余款。质保期满无质量问题</w:t>
      </w:r>
      <w:r>
        <w:rPr>
          <w:rFonts w:ascii="仿宋" w:eastAsia="仿宋" w:hAnsi="仿宋" w:cs="仿宋" w:hint="eastAsia"/>
          <w:sz w:val="24"/>
        </w:rPr>
        <w:t>采购人</w:t>
      </w:r>
      <w:r>
        <w:rPr>
          <w:rFonts w:ascii="仿宋" w:eastAsia="仿宋" w:hAnsi="仿宋" w:cs="仿宋" w:hint="eastAsia"/>
          <w:sz w:val="24"/>
        </w:rPr>
        <w:t>退还</w:t>
      </w:r>
      <w:r>
        <w:rPr>
          <w:rFonts w:ascii="仿宋" w:eastAsia="仿宋" w:hAnsi="仿宋" w:cs="仿宋" w:hint="eastAsia"/>
          <w:sz w:val="24"/>
        </w:rPr>
        <w:t>成交供应商</w:t>
      </w:r>
      <w:r>
        <w:rPr>
          <w:rFonts w:ascii="仿宋" w:eastAsia="仿宋" w:hAnsi="仿宋" w:cs="仿宋" w:hint="eastAsia"/>
          <w:sz w:val="24"/>
        </w:rPr>
        <w:t>质保金，双方不计利息。</w:t>
      </w:r>
    </w:p>
    <w:p w:rsidR="00454D21" w:rsidRDefault="003A3B17">
      <w:pPr>
        <w:spacing w:line="384" w:lineRule="auto"/>
        <w:ind w:firstLineChars="200" w:firstLine="480"/>
        <w:rPr>
          <w:rFonts w:ascii="仿宋" w:eastAsia="仿宋" w:hAnsi="仿宋" w:cs="仿宋"/>
          <w:sz w:val="24"/>
        </w:rPr>
      </w:pPr>
      <w:r>
        <w:rPr>
          <w:rFonts w:ascii="仿宋" w:eastAsia="仿宋" w:hAnsi="仿宋" w:cs="仿宋" w:hint="eastAsia"/>
          <w:sz w:val="24"/>
        </w:rPr>
        <w:t>3.4</w:t>
      </w:r>
      <w:r>
        <w:rPr>
          <w:rFonts w:ascii="仿宋" w:eastAsia="仿宋" w:hAnsi="仿宋" w:cs="仿宋" w:hint="eastAsia"/>
          <w:sz w:val="24"/>
        </w:rPr>
        <w:t>违约责任</w:t>
      </w:r>
    </w:p>
    <w:p w:rsidR="00454D21" w:rsidRDefault="003A3B17">
      <w:pPr>
        <w:spacing w:line="384" w:lineRule="auto"/>
        <w:ind w:firstLineChars="200" w:firstLine="480"/>
        <w:rPr>
          <w:rFonts w:ascii="仿宋" w:eastAsia="仿宋" w:hAnsi="仿宋" w:cs="仿宋"/>
          <w:sz w:val="24"/>
        </w:rPr>
      </w:pPr>
      <w:r>
        <w:rPr>
          <w:rFonts w:ascii="仿宋" w:eastAsia="仿宋" w:hAnsi="仿宋" w:cs="仿宋" w:hint="eastAsia"/>
          <w:sz w:val="24"/>
        </w:rPr>
        <w:t>3.4.1</w:t>
      </w:r>
      <w:r>
        <w:rPr>
          <w:rFonts w:ascii="仿宋" w:eastAsia="仿宋" w:hAnsi="仿宋" w:cs="仿宋" w:hint="eastAsia"/>
          <w:sz w:val="24"/>
        </w:rPr>
        <w:t>成交供应商</w:t>
      </w:r>
      <w:r>
        <w:rPr>
          <w:rFonts w:ascii="仿宋" w:eastAsia="仿宋" w:hAnsi="仿宋" w:cs="仿宋" w:hint="eastAsia"/>
          <w:sz w:val="24"/>
        </w:rPr>
        <w:t>务必在约定期限</w:t>
      </w:r>
      <w:r>
        <w:rPr>
          <w:rFonts w:ascii="仿宋" w:eastAsia="仿宋" w:hAnsi="仿宋" w:cs="仿宋" w:hint="eastAsia"/>
          <w:sz w:val="24"/>
        </w:rPr>
        <w:t>内</w:t>
      </w:r>
      <w:r>
        <w:rPr>
          <w:rFonts w:ascii="仿宋" w:eastAsia="仿宋" w:hAnsi="仿宋" w:cs="仿宋" w:hint="eastAsia"/>
          <w:sz w:val="24"/>
        </w:rPr>
        <w:t>，按图施工、保证质量，如无正当理由延期施工，</w:t>
      </w:r>
      <w:r>
        <w:rPr>
          <w:rFonts w:ascii="仿宋" w:eastAsia="仿宋" w:hAnsi="仿宋" w:cs="仿宋" w:hint="eastAsia"/>
          <w:sz w:val="24"/>
        </w:rPr>
        <w:t>采购人</w:t>
      </w:r>
      <w:r>
        <w:rPr>
          <w:rFonts w:ascii="仿宋" w:eastAsia="仿宋" w:hAnsi="仿宋" w:cs="仿宋" w:hint="eastAsia"/>
          <w:sz w:val="24"/>
        </w:rPr>
        <w:t>按合同价款的</w:t>
      </w:r>
      <w:r>
        <w:rPr>
          <w:rFonts w:ascii="仿宋" w:eastAsia="仿宋" w:hAnsi="仿宋" w:cs="仿宋" w:hint="eastAsia"/>
          <w:sz w:val="24"/>
        </w:rPr>
        <w:t>5%</w:t>
      </w:r>
      <w:r>
        <w:rPr>
          <w:rFonts w:ascii="仿宋" w:eastAsia="仿宋" w:hAnsi="仿宋" w:cs="仿宋" w:hint="eastAsia"/>
          <w:sz w:val="24"/>
        </w:rPr>
        <w:t>扣收违约金。</w:t>
      </w:r>
    </w:p>
    <w:p w:rsidR="00454D21" w:rsidRDefault="003A3B17">
      <w:pPr>
        <w:spacing w:line="384" w:lineRule="auto"/>
        <w:ind w:firstLineChars="200" w:firstLine="480"/>
        <w:rPr>
          <w:rFonts w:ascii="仿宋" w:eastAsia="仿宋" w:hAnsi="仿宋" w:cs="仿宋"/>
          <w:color w:val="000000"/>
          <w:kern w:val="0"/>
          <w:sz w:val="24"/>
        </w:rPr>
      </w:pPr>
      <w:r>
        <w:rPr>
          <w:rFonts w:ascii="仿宋" w:eastAsia="仿宋" w:hAnsi="仿宋" w:cs="仿宋" w:hint="eastAsia"/>
          <w:sz w:val="24"/>
        </w:rPr>
        <w:t>3.4.2</w:t>
      </w:r>
      <w:r>
        <w:rPr>
          <w:rFonts w:ascii="仿宋" w:eastAsia="仿宋" w:hAnsi="仿宋" w:cs="仿宋" w:hint="eastAsia"/>
          <w:sz w:val="24"/>
        </w:rPr>
        <w:t>在施工期间或结束后，因</w:t>
      </w:r>
      <w:r>
        <w:rPr>
          <w:rFonts w:ascii="仿宋" w:eastAsia="仿宋" w:hAnsi="仿宋" w:cs="仿宋" w:hint="eastAsia"/>
          <w:sz w:val="24"/>
        </w:rPr>
        <w:t>成交供应商</w:t>
      </w:r>
      <w:r>
        <w:rPr>
          <w:rFonts w:ascii="仿宋" w:eastAsia="仿宋" w:hAnsi="仿宋" w:cs="仿宋" w:hint="eastAsia"/>
          <w:sz w:val="24"/>
        </w:rPr>
        <w:t>责任造成</w:t>
      </w:r>
      <w:r>
        <w:rPr>
          <w:rFonts w:ascii="仿宋" w:eastAsia="仿宋" w:hAnsi="仿宋" w:cs="仿宋" w:hint="eastAsia"/>
          <w:sz w:val="24"/>
        </w:rPr>
        <w:t>采购人</w:t>
      </w:r>
      <w:r>
        <w:rPr>
          <w:rFonts w:ascii="仿宋" w:eastAsia="仿宋" w:hAnsi="仿宋" w:cs="仿宋" w:hint="eastAsia"/>
          <w:sz w:val="24"/>
        </w:rPr>
        <w:t>损失的，</w:t>
      </w:r>
      <w:proofErr w:type="gramStart"/>
      <w:r>
        <w:rPr>
          <w:rFonts w:ascii="仿宋" w:eastAsia="仿宋" w:hAnsi="仿宋" w:cs="仿宋" w:hint="eastAsia"/>
          <w:sz w:val="24"/>
        </w:rPr>
        <w:t>由</w:t>
      </w:r>
      <w:r>
        <w:rPr>
          <w:rFonts w:ascii="仿宋" w:eastAsia="仿宋" w:hAnsi="仿宋" w:cs="仿宋" w:hint="eastAsia"/>
          <w:sz w:val="24"/>
        </w:rPr>
        <w:t>成交</w:t>
      </w:r>
      <w:proofErr w:type="gramEnd"/>
      <w:r>
        <w:rPr>
          <w:rFonts w:ascii="仿宋" w:eastAsia="仿宋" w:hAnsi="仿宋" w:cs="仿宋" w:hint="eastAsia"/>
          <w:sz w:val="24"/>
        </w:rPr>
        <w:t>供应商按</w:t>
      </w:r>
      <w:r>
        <w:rPr>
          <w:rFonts w:ascii="仿宋" w:eastAsia="仿宋" w:hAnsi="仿宋" w:cs="仿宋" w:hint="eastAsia"/>
          <w:sz w:val="24"/>
        </w:rPr>
        <w:t>合同价款的</w:t>
      </w:r>
      <w:r>
        <w:rPr>
          <w:rFonts w:ascii="仿宋" w:eastAsia="仿宋" w:hAnsi="仿宋" w:cs="仿宋" w:hint="eastAsia"/>
          <w:sz w:val="24"/>
        </w:rPr>
        <w:t>5%</w:t>
      </w:r>
      <w:r>
        <w:rPr>
          <w:rFonts w:ascii="仿宋" w:eastAsia="仿宋" w:hAnsi="仿宋" w:cs="仿宋" w:hint="eastAsia"/>
          <w:sz w:val="24"/>
        </w:rPr>
        <w:t>赔偿</w:t>
      </w:r>
      <w:r>
        <w:rPr>
          <w:rFonts w:ascii="仿宋" w:eastAsia="仿宋" w:hAnsi="仿宋" w:cs="仿宋" w:hint="eastAsia"/>
          <w:sz w:val="24"/>
        </w:rPr>
        <w:t>采购人</w:t>
      </w:r>
      <w:r>
        <w:rPr>
          <w:rFonts w:ascii="仿宋" w:eastAsia="仿宋" w:hAnsi="仿宋" w:cs="仿宋" w:hint="eastAsia"/>
          <w:sz w:val="24"/>
        </w:rPr>
        <w:t>经济损失；在保修期内，出现任何质量问题，</w:t>
      </w:r>
      <w:r>
        <w:rPr>
          <w:rFonts w:ascii="仿宋" w:eastAsia="仿宋" w:hAnsi="仿宋" w:cs="仿宋" w:hint="eastAsia"/>
          <w:sz w:val="24"/>
        </w:rPr>
        <w:t>成交供应商</w:t>
      </w:r>
      <w:r>
        <w:rPr>
          <w:rFonts w:ascii="仿宋" w:eastAsia="仿宋" w:hAnsi="仿宋" w:cs="仿宋" w:hint="eastAsia"/>
          <w:sz w:val="24"/>
        </w:rPr>
        <w:t>均无条件给</w:t>
      </w:r>
      <w:r>
        <w:rPr>
          <w:rFonts w:ascii="仿宋" w:eastAsia="仿宋" w:hAnsi="仿宋" w:cs="仿宋" w:hint="eastAsia"/>
          <w:sz w:val="24"/>
        </w:rPr>
        <w:t>采购人</w:t>
      </w:r>
      <w:r>
        <w:rPr>
          <w:rFonts w:ascii="仿宋" w:eastAsia="仿宋" w:hAnsi="仿宋" w:cs="仿宋" w:hint="eastAsia"/>
          <w:sz w:val="24"/>
        </w:rPr>
        <w:t>维护、修复，维修费用</w:t>
      </w:r>
      <w:proofErr w:type="gramStart"/>
      <w:r>
        <w:rPr>
          <w:rFonts w:ascii="仿宋" w:eastAsia="仿宋" w:hAnsi="仿宋" w:cs="仿宋" w:hint="eastAsia"/>
          <w:sz w:val="24"/>
        </w:rPr>
        <w:t>由</w:t>
      </w:r>
      <w:r>
        <w:rPr>
          <w:rFonts w:ascii="仿宋" w:eastAsia="仿宋" w:hAnsi="仿宋" w:cs="仿宋" w:hint="eastAsia"/>
          <w:sz w:val="24"/>
        </w:rPr>
        <w:t>成交</w:t>
      </w:r>
      <w:proofErr w:type="gramEnd"/>
      <w:r>
        <w:rPr>
          <w:rFonts w:ascii="仿宋" w:eastAsia="仿宋" w:hAnsi="仿宋" w:cs="仿宋" w:hint="eastAsia"/>
          <w:sz w:val="24"/>
        </w:rPr>
        <w:t>供应商</w:t>
      </w:r>
      <w:r>
        <w:rPr>
          <w:rFonts w:ascii="仿宋" w:eastAsia="仿宋" w:hAnsi="仿宋" w:cs="仿宋" w:hint="eastAsia"/>
          <w:sz w:val="24"/>
        </w:rPr>
        <w:t>自己承担。</w:t>
      </w:r>
    </w:p>
    <w:p w:rsidR="00454D21" w:rsidRDefault="003A3B17">
      <w:pPr>
        <w:tabs>
          <w:tab w:val="left" w:pos="7665"/>
        </w:tabs>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3.5</w:t>
      </w:r>
      <w:r>
        <w:rPr>
          <w:rFonts w:ascii="仿宋" w:eastAsia="仿宋" w:hAnsi="仿宋" w:cs="仿宋" w:hint="eastAsia"/>
          <w:kern w:val="0"/>
          <w:sz w:val="24"/>
        </w:rPr>
        <w:t>资料要求：验收合格后提供完整的《竣工验收资料》给予采购人备案</w:t>
      </w:r>
      <w:r>
        <w:rPr>
          <w:rFonts w:ascii="仿宋" w:eastAsia="仿宋" w:hAnsi="仿宋" w:cs="仿宋" w:hint="eastAsia"/>
          <w:kern w:val="0"/>
          <w:sz w:val="24"/>
        </w:rPr>
        <w:t>,</w:t>
      </w:r>
      <w:r>
        <w:rPr>
          <w:rFonts w:ascii="仿宋" w:eastAsia="仿宋" w:hAnsi="仿宋" w:cs="仿宋" w:hint="eastAsia"/>
          <w:kern w:val="0"/>
          <w:sz w:val="24"/>
        </w:rPr>
        <w:t>若有图纸资料还须提供纸质及电子版。</w:t>
      </w:r>
    </w:p>
    <w:p w:rsidR="00454D21" w:rsidRDefault="003A3B17">
      <w:pPr>
        <w:spacing w:line="360" w:lineRule="auto"/>
        <w:ind w:firstLineChars="200" w:firstLine="480"/>
        <w:rPr>
          <w:rFonts w:ascii="仿宋_GB2312" w:eastAsia="仿宋_GB2312" w:hAnsi="仿宋_GB2312" w:cs="仿宋_GB2312"/>
          <w:sz w:val="24"/>
        </w:rPr>
      </w:pPr>
      <w:r>
        <w:rPr>
          <w:rFonts w:ascii="仿宋" w:eastAsia="仿宋" w:hAnsi="仿宋" w:cs="仿宋" w:hint="eastAsia"/>
          <w:kern w:val="0"/>
          <w:sz w:val="24"/>
        </w:rPr>
        <w:t>3.</w:t>
      </w:r>
      <w:r>
        <w:rPr>
          <w:rFonts w:ascii="仿宋" w:eastAsia="仿宋" w:hAnsi="仿宋" w:cs="仿宋" w:hint="eastAsia"/>
          <w:kern w:val="0"/>
          <w:sz w:val="24"/>
        </w:rPr>
        <w:t>6</w:t>
      </w:r>
      <w:r>
        <w:rPr>
          <w:rFonts w:ascii="仿宋" w:eastAsia="仿宋" w:hAnsi="仿宋" w:cs="仿宋" w:hint="eastAsia"/>
          <w:kern w:val="0"/>
          <w:sz w:val="24"/>
        </w:rPr>
        <w:t>服务</w:t>
      </w:r>
      <w:r>
        <w:rPr>
          <w:rFonts w:ascii="仿宋" w:eastAsia="仿宋" w:hAnsi="仿宋" w:cs="仿宋" w:hint="eastAsia"/>
          <w:kern w:val="0"/>
          <w:sz w:val="24"/>
        </w:rPr>
        <w:t>要求</w:t>
      </w:r>
      <w:r>
        <w:rPr>
          <w:rFonts w:ascii="仿宋" w:eastAsia="仿宋" w:hAnsi="仿宋" w:cs="仿宋" w:hint="eastAsia"/>
          <w:kern w:val="0"/>
          <w:sz w:val="24"/>
        </w:rPr>
        <w:t>：按国家法律规定和合同约定进行质保及售后服务。</w:t>
      </w:r>
    </w:p>
    <w:p w:rsidR="00454D21" w:rsidRDefault="003A3B17">
      <w:pPr>
        <w:pStyle w:val="a4"/>
        <w:spacing w:line="360" w:lineRule="auto"/>
        <w:ind w:firstLineChars="130" w:firstLine="470"/>
        <w:rPr>
          <w:rFonts w:ascii="宋体" w:hAnsi="宋体" w:cs="宋体"/>
          <w:b/>
          <w:color w:val="000000"/>
          <w:sz w:val="36"/>
          <w:szCs w:val="36"/>
        </w:rPr>
      </w:pPr>
      <w:r>
        <w:rPr>
          <w:rFonts w:ascii="宋体" w:hAnsi="宋体" w:cs="宋体" w:hint="eastAsia"/>
          <w:b/>
          <w:color w:val="000000"/>
          <w:sz w:val="36"/>
          <w:szCs w:val="36"/>
        </w:rPr>
        <w:br w:type="page"/>
      </w:r>
    </w:p>
    <w:p w:rsidR="00454D21" w:rsidRDefault="003A3B17">
      <w:pPr>
        <w:spacing w:line="360" w:lineRule="auto"/>
        <w:jc w:val="center"/>
        <w:outlineLvl w:val="0"/>
        <w:rPr>
          <w:rFonts w:ascii="仿宋" w:eastAsia="仿宋" w:hAnsi="仿宋" w:cs="仿宋"/>
          <w:b/>
          <w:sz w:val="24"/>
        </w:rPr>
      </w:pPr>
      <w:bookmarkStart w:id="103" w:name="_Toc3386"/>
      <w:r>
        <w:rPr>
          <w:rFonts w:ascii="宋体" w:hAnsi="宋体" w:cs="宋体" w:hint="eastAsia"/>
          <w:b/>
          <w:sz w:val="36"/>
          <w:szCs w:val="36"/>
        </w:rPr>
        <w:lastRenderedPageBreak/>
        <w:t>第</w:t>
      </w:r>
      <w:r>
        <w:rPr>
          <w:rFonts w:ascii="宋体" w:hAnsi="宋体" w:cs="宋体" w:hint="eastAsia"/>
          <w:b/>
          <w:sz w:val="36"/>
          <w:szCs w:val="36"/>
        </w:rPr>
        <w:t>六</w:t>
      </w:r>
      <w:r>
        <w:rPr>
          <w:rFonts w:ascii="宋体" w:hAnsi="宋体" w:cs="宋体" w:hint="eastAsia"/>
          <w:b/>
          <w:sz w:val="36"/>
          <w:szCs w:val="36"/>
        </w:rPr>
        <w:t>章</w:t>
      </w:r>
      <w:r>
        <w:rPr>
          <w:rFonts w:ascii="宋体" w:hAnsi="宋体" w:cs="宋体" w:hint="eastAsia"/>
          <w:b/>
          <w:sz w:val="36"/>
          <w:szCs w:val="36"/>
        </w:rPr>
        <w:t xml:space="preserve">  </w:t>
      </w:r>
      <w:r>
        <w:rPr>
          <w:rFonts w:ascii="宋体" w:hAnsi="宋体" w:cs="宋体" w:hint="eastAsia"/>
          <w:b/>
          <w:sz w:val="36"/>
          <w:szCs w:val="36"/>
        </w:rPr>
        <w:t>谈判</w:t>
      </w:r>
      <w:r>
        <w:rPr>
          <w:rFonts w:ascii="宋体" w:hAnsi="宋体" w:cs="宋体" w:hint="eastAsia"/>
          <w:b/>
          <w:sz w:val="36"/>
          <w:szCs w:val="36"/>
        </w:rPr>
        <w:t>内容、</w:t>
      </w:r>
      <w:r>
        <w:rPr>
          <w:rFonts w:ascii="宋体" w:hAnsi="宋体" w:cs="宋体" w:hint="eastAsia"/>
          <w:b/>
          <w:sz w:val="36"/>
          <w:szCs w:val="36"/>
        </w:rPr>
        <w:t>谈判</w:t>
      </w:r>
      <w:r>
        <w:rPr>
          <w:rFonts w:ascii="宋体" w:hAnsi="宋体" w:cs="宋体" w:hint="eastAsia"/>
          <w:b/>
          <w:sz w:val="36"/>
          <w:szCs w:val="36"/>
        </w:rPr>
        <w:t>过程中可实质性变动的内容</w:t>
      </w:r>
      <w:bookmarkEnd w:id="103"/>
    </w:p>
    <w:p w:rsidR="00454D21" w:rsidRDefault="00454D21">
      <w:pPr>
        <w:tabs>
          <w:tab w:val="left" w:pos="7665"/>
        </w:tabs>
        <w:spacing w:line="360" w:lineRule="auto"/>
        <w:ind w:firstLine="480"/>
        <w:rPr>
          <w:rFonts w:ascii="仿宋" w:eastAsia="仿宋" w:hAnsi="仿宋" w:cs="仿宋"/>
          <w:sz w:val="24"/>
        </w:rPr>
      </w:pPr>
    </w:p>
    <w:p w:rsidR="00454D21" w:rsidRDefault="003A3B17">
      <w:pPr>
        <w:tabs>
          <w:tab w:val="left" w:pos="7665"/>
        </w:tabs>
        <w:spacing w:line="360" w:lineRule="auto"/>
        <w:ind w:firstLine="480"/>
        <w:rPr>
          <w:rFonts w:ascii="仿宋" w:eastAsia="仿宋" w:hAnsi="仿宋" w:cs="仿宋"/>
          <w:sz w:val="24"/>
        </w:rPr>
      </w:pPr>
      <w:r>
        <w:rPr>
          <w:rFonts w:ascii="仿宋" w:eastAsia="仿宋" w:hAnsi="仿宋" w:cs="仿宋" w:hint="eastAsia"/>
          <w:sz w:val="24"/>
        </w:rPr>
        <w:t>针对第五章、第九章所包含的技术、服务要求以及合同草案条款，在谈判过程中，</w:t>
      </w:r>
      <w:r>
        <w:rPr>
          <w:rFonts w:ascii="仿宋" w:eastAsia="仿宋" w:hAnsi="仿宋" w:cs="仿宋" w:hint="eastAsia"/>
          <w:sz w:val="24"/>
        </w:rPr>
        <w:t>评审小组</w:t>
      </w:r>
      <w:r>
        <w:rPr>
          <w:rFonts w:ascii="仿宋" w:eastAsia="仿宋" w:hAnsi="仿宋" w:cs="仿宋" w:hint="eastAsia"/>
          <w:sz w:val="24"/>
        </w:rPr>
        <w:t>在获得采购人代表确认的前提下，可以根据谈判情况实质性变动相关内容。</w:t>
      </w:r>
      <w:r>
        <w:rPr>
          <w:rFonts w:ascii="仿宋" w:eastAsia="仿宋" w:hAnsi="仿宋" w:cs="仿宋" w:hint="eastAsia"/>
          <w:sz w:val="24"/>
        </w:rPr>
        <w:t>评审小组</w:t>
      </w:r>
      <w:r>
        <w:rPr>
          <w:rFonts w:ascii="仿宋" w:eastAsia="仿宋" w:hAnsi="仿宋" w:cs="仿宋" w:hint="eastAsia"/>
          <w:sz w:val="24"/>
        </w:rPr>
        <w:t>对</w:t>
      </w:r>
      <w:r>
        <w:rPr>
          <w:rFonts w:ascii="仿宋" w:eastAsia="仿宋" w:hAnsi="仿宋" w:cs="仿宋" w:hint="eastAsia"/>
          <w:sz w:val="24"/>
        </w:rPr>
        <w:t>谈判文件</w:t>
      </w:r>
      <w:proofErr w:type="gramStart"/>
      <w:r>
        <w:rPr>
          <w:rFonts w:ascii="仿宋" w:eastAsia="仿宋" w:hAnsi="仿宋" w:cs="仿宋" w:hint="eastAsia"/>
          <w:sz w:val="24"/>
        </w:rPr>
        <w:t>作出</w:t>
      </w:r>
      <w:proofErr w:type="gramEnd"/>
      <w:r>
        <w:rPr>
          <w:rFonts w:ascii="仿宋" w:eastAsia="仿宋" w:hAnsi="仿宋" w:cs="仿宋" w:hint="eastAsia"/>
          <w:sz w:val="24"/>
        </w:rPr>
        <w:t>的实质性变动是</w:t>
      </w:r>
      <w:r>
        <w:rPr>
          <w:rFonts w:ascii="仿宋" w:eastAsia="仿宋" w:hAnsi="仿宋" w:cs="仿宋" w:hint="eastAsia"/>
          <w:sz w:val="24"/>
        </w:rPr>
        <w:t>谈判文件</w:t>
      </w:r>
      <w:r>
        <w:rPr>
          <w:rFonts w:ascii="仿宋" w:eastAsia="仿宋" w:hAnsi="仿宋" w:cs="仿宋" w:hint="eastAsia"/>
          <w:sz w:val="24"/>
        </w:rPr>
        <w:t>的有效组成部分，</w:t>
      </w:r>
      <w:r>
        <w:rPr>
          <w:rFonts w:ascii="仿宋" w:eastAsia="仿宋" w:hAnsi="仿宋" w:cs="仿宋" w:hint="eastAsia"/>
          <w:sz w:val="24"/>
        </w:rPr>
        <w:t>评审小组</w:t>
      </w:r>
      <w:r>
        <w:rPr>
          <w:rFonts w:ascii="仿宋" w:eastAsia="仿宋" w:hAnsi="仿宋" w:cs="仿宋" w:hint="eastAsia"/>
          <w:sz w:val="24"/>
        </w:rPr>
        <w:t>会及时以书面形式通知所有参加谈判的供应商。</w:t>
      </w:r>
    </w:p>
    <w:p w:rsidR="00454D21" w:rsidRDefault="00454D21">
      <w:pPr>
        <w:tabs>
          <w:tab w:val="left" w:pos="7665"/>
        </w:tabs>
        <w:spacing w:line="360" w:lineRule="auto"/>
        <w:ind w:firstLine="480"/>
        <w:rPr>
          <w:rFonts w:ascii="仿宋" w:eastAsia="仿宋" w:hAnsi="仿宋" w:cs="仿宋"/>
          <w:color w:val="000000"/>
          <w:sz w:val="24"/>
        </w:rPr>
      </w:pPr>
    </w:p>
    <w:p w:rsidR="00454D21" w:rsidRDefault="003A3B17">
      <w:pPr>
        <w:tabs>
          <w:tab w:val="left" w:pos="7665"/>
        </w:tabs>
        <w:spacing w:line="360" w:lineRule="auto"/>
        <w:ind w:firstLine="480"/>
        <w:jc w:val="center"/>
        <w:outlineLvl w:val="0"/>
        <w:rPr>
          <w:rFonts w:ascii="宋体" w:hAnsi="宋体" w:cs="宋体"/>
          <w:b/>
          <w:bCs/>
          <w:color w:val="000000"/>
          <w:sz w:val="36"/>
          <w:szCs w:val="36"/>
        </w:rPr>
      </w:pPr>
      <w:bookmarkStart w:id="104" w:name="_Toc17821"/>
      <w:r>
        <w:rPr>
          <w:rFonts w:ascii="宋体" w:hAnsi="宋体" w:cs="宋体" w:hint="eastAsia"/>
          <w:b/>
          <w:bCs/>
          <w:color w:val="000000"/>
          <w:sz w:val="36"/>
          <w:szCs w:val="36"/>
        </w:rPr>
        <w:t>第</w:t>
      </w:r>
      <w:r>
        <w:rPr>
          <w:rFonts w:ascii="宋体" w:hAnsi="宋体" w:cs="宋体" w:hint="eastAsia"/>
          <w:b/>
          <w:bCs/>
          <w:color w:val="000000"/>
          <w:sz w:val="36"/>
          <w:szCs w:val="36"/>
        </w:rPr>
        <w:t>七</w:t>
      </w:r>
      <w:r>
        <w:rPr>
          <w:rFonts w:ascii="宋体" w:hAnsi="宋体" w:cs="宋体" w:hint="eastAsia"/>
          <w:b/>
          <w:bCs/>
          <w:color w:val="000000"/>
          <w:sz w:val="36"/>
          <w:szCs w:val="36"/>
        </w:rPr>
        <w:t>章</w:t>
      </w:r>
      <w:r>
        <w:rPr>
          <w:rFonts w:ascii="宋体" w:hAnsi="宋体" w:cs="宋体" w:hint="eastAsia"/>
          <w:b/>
          <w:bCs/>
          <w:color w:val="000000"/>
          <w:sz w:val="36"/>
          <w:szCs w:val="36"/>
        </w:rPr>
        <w:t xml:space="preserve">  </w:t>
      </w:r>
      <w:r>
        <w:rPr>
          <w:rFonts w:ascii="宋体" w:hAnsi="宋体" w:cs="宋体" w:hint="eastAsia"/>
          <w:b/>
          <w:bCs/>
          <w:color w:val="000000"/>
          <w:sz w:val="36"/>
          <w:szCs w:val="36"/>
        </w:rPr>
        <w:t>响应文件格式</w:t>
      </w:r>
      <w:bookmarkEnd w:id="104"/>
    </w:p>
    <w:p w:rsidR="00454D21" w:rsidRDefault="003A3B17">
      <w:pPr>
        <w:spacing w:line="360" w:lineRule="auto"/>
        <w:jc w:val="left"/>
        <w:rPr>
          <w:rFonts w:ascii="仿宋" w:eastAsia="仿宋" w:hAnsi="仿宋" w:cs="仿宋"/>
          <w:color w:val="000000"/>
          <w:sz w:val="24"/>
        </w:rPr>
      </w:pPr>
      <w:r>
        <w:rPr>
          <w:rFonts w:ascii="仿宋" w:eastAsia="仿宋" w:hAnsi="仿宋" w:cs="仿宋" w:hint="eastAsia"/>
          <w:color w:val="000000"/>
          <w:sz w:val="24"/>
        </w:rPr>
        <w:t xml:space="preserve">  </w:t>
      </w:r>
    </w:p>
    <w:p w:rsidR="00454D21" w:rsidRDefault="003A3B17">
      <w:pPr>
        <w:spacing w:line="360" w:lineRule="auto"/>
        <w:jc w:val="left"/>
        <w:rPr>
          <w:rFonts w:ascii="仿宋" w:eastAsia="仿宋" w:hAnsi="仿宋" w:cs="仿宋"/>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一、本章</w:t>
      </w:r>
      <w:r>
        <w:rPr>
          <w:rFonts w:ascii="仿宋" w:eastAsia="仿宋" w:hAnsi="仿宋" w:cs="仿宋" w:hint="eastAsia"/>
          <w:sz w:val="24"/>
        </w:rPr>
        <w:t>所制响应文件格式，除格式中明确将该格式作为实质性要求的，一律不具有强制性。</w:t>
      </w:r>
    </w:p>
    <w:p w:rsidR="00454D21" w:rsidRDefault="003A3B17">
      <w:pPr>
        <w:spacing w:line="360" w:lineRule="auto"/>
        <w:jc w:val="lef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二、本章所制响应文件格式有关表格中的备注栏，由供应商根据自身响应情况作解释性说明，不作为必填项。</w:t>
      </w:r>
    </w:p>
    <w:p w:rsidR="00454D21" w:rsidRDefault="003A3B1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rsidR="00454D21" w:rsidRDefault="00454D21">
      <w:pPr>
        <w:spacing w:line="360" w:lineRule="auto"/>
        <w:rPr>
          <w:rFonts w:ascii="仿宋" w:eastAsia="仿宋" w:hAnsi="仿宋" w:cs="仿宋"/>
          <w:b/>
          <w:color w:val="000000"/>
          <w:sz w:val="24"/>
        </w:rPr>
      </w:pPr>
    </w:p>
    <w:p w:rsidR="00454D21" w:rsidRDefault="003A3B17">
      <w:pPr>
        <w:pStyle w:val="afa"/>
        <w:spacing w:before="46" w:after="46"/>
        <w:ind w:firstLineChars="0" w:firstLine="0"/>
        <w:jc w:val="left"/>
        <w:outlineLvl w:val="1"/>
        <w:rPr>
          <w:rFonts w:ascii="仿宋" w:eastAsia="仿宋" w:hAnsi="仿宋" w:cs="仿宋"/>
          <w:b/>
          <w:color w:val="000000"/>
          <w:sz w:val="24"/>
        </w:rPr>
      </w:pPr>
      <w:r>
        <w:rPr>
          <w:rFonts w:ascii="仿宋" w:eastAsia="仿宋" w:hAnsi="仿宋" w:cs="仿宋" w:hint="eastAsia"/>
          <w:b/>
          <w:color w:val="000000"/>
          <w:sz w:val="24"/>
        </w:rPr>
        <w:br w:type="page"/>
      </w:r>
      <w:bookmarkStart w:id="105" w:name="_Toc21822"/>
      <w:r>
        <w:rPr>
          <w:rFonts w:ascii="仿宋" w:eastAsia="仿宋" w:hAnsi="仿宋" w:cs="仿宋" w:hint="eastAsia"/>
          <w:b/>
          <w:color w:val="000000"/>
          <w:sz w:val="30"/>
          <w:szCs w:val="30"/>
        </w:rPr>
        <w:lastRenderedPageBreak/>
        <w:t>格式</w:t>
      </w:r>
      <w:r>
        <w:rPr>
          <w:rFonts w:ascii="仿宋" w:eastAsia="仿宋" w:hAnsi="仿宋" w:cs="仿宋" w:hint="eastAsia"/>
          <w:b/>
          <w:color w:val="000000"/>
          <w:sz w:val="30"/>
          <w:szCs w:val="30"/>
        </w:rPr>
        <w:t xml:space="preserve">1 </w:t>
      </w:r>
      <w:r>
        <w:rPr>
          <w:rFonts w:ascii="仿宋" w:eastAsia="仿宋" w:hAnsi="仿宋" w:cs="仿宋" w:hint="eastAsia"/>
          <w:b/>
          <w:sz w:val="30"/>
          <w:szCs w:val="30"/>
        </w:rPr>
        <w:t>法定代表人授权委托书</w:t>
      </w:r>
      <w:bookmarkEnd w:id="105"/>
    </w:p>
    <w:p w:rsidR="00454D21" w:rsidRDefault="003A3B17">
      <w:pPr>
        <w:pStyle w:val="a4"/>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法定代表人授权委托书</w:t>
      </w:r>
    </w:p>
    <w:p w:rsidR="00454D21" w:rsidRDefault="00454D21">
      <w:pPr>
        <w:pStyle w:val="a4"/>
        <w:spacing w:line="360" w:lineRule="auto"/>
        <w:ind w:firstLine="482"/>
        <w:jc w:val="center"/>
        <w:rPr>
          <w:rFonts w:ascii="仿宋" w:eastAsia="仿宋" w:hAnsi="仿宋" w:cs="仿宋"/>
          <w:b/>
          <w:sz w:val="24"/>
        </w:rPr>
      </w:pPr>
    </w:p>
    <w:p w:rsidR="00454D21" w:rsidRDefault="003A3B17">
      <w:pPr>
        <w:spacing w:line="360" w:lineRule="auto"/>
        <w:jc w:val="left"/>
        <w:rPr>
          <w:rFonts w:ascii="仿宋" w:eastAsia="仿宋" w:hAnsi="仿宋" w:cs="仿宋"/>
          <w:sz w:val="24"/>
          <w:u w:val="single"/>
        </w:rPr>
      </w:pPr>
      <w:r>
        <w:rPr>
          <w:rFonts w:ascii="仿宋" w:eastAsia="仿宋" w:hAnsi="仿宋" w:cs="仿宋" w:hint="eastAsia"/>
          <w:sz w:val="24"/>
        </w:rPr>
        <w:t>致：</w:t>
      </w:r>
      <w:r>
        <w:rPr>
          <w:rFonts w:ascii="仿宋" w:eastAsia="仿宋" w:hAnsi="仿宋" w:cs="仿宋" w:hint="eastAsia"/>
          <w:sz w:val="24"/>
          <w:u w:val="single"/>
        </w:rPr>
        <w:t>四川</w:t>
      </w:r>
      <w:proofErr w:type="gramStart"/>
      <w:r>
        <w:rPr>
          <w:rFonts w:ascii="仿宋" w:eastAsia="仿宋" w:hAnsi="仿宋" w:cs="仿宋" w:hint="eastAsia"/>
          <w:sz w:val="24"/>
          <w:u w:val="single"/>
        </w:rPr>
        <w:t>融汇</w:t>
      </w:r>
      <w:proofErr w:type="gramEnd"/>
      <w:r>
        <w:rPr>
          <w:rFonts w:ascii="仿宋" w:eastAsia="仿宋" w:hAnsi="仿宋" w:cs="仿宋" w:hint="eastAsia"/>
          <w:sz w:val="24"/>
          <w:u w:val="single"/>
        </w:rPr>
        <w:t>项目管理集团有限公司</w:t>
      </w:r>
    </w:p>
    <w:p w:rsidR="00454D21" w:rsidRDefault="00454D21">
      <w:pPr>
        <w:spacing w:line="360" w:lineRule="auto"/>
        <w:jc w:val="left"/>
        <w:rPr>
          <w:rFonts w:ascii="仿宋" w:eastAsia="仿宋" w:hAnsi="仿宋" w:cs="仿宋"/>
          <w:sz w:val="24"/>
        </w:rPr>
      </w:pPr>
    </w:p>
    <w:p w:rsidR="00454D21" w:rsidRDefault="003A3B17">
      <w:pPr>
        <w:spacing w:line="360" w:lineRule="auto"/>
        <w:ind w:firstLineChars="200" w:firstLine="480"/>
        <w:jc w:val="lef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（供应商全称）法定代表人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 xml:space="preserve">____________ </w:t>
      </w:r>
      <w:r>
        <w:rPr>
          <w:rFonts w:ascii="仿宋" w:eastAsia="仿宋" w:hAnsi="仿宋" w:cs="仿宋" w:hint="eastAsia"/>
          <w:sz w:val="24"/>
        </w:rPr>
        <w:t>授权委托</w:t>
      </w:r>
      <w:r>
        <w:rPr>
          <w:rFonts w:ascii="仿宋" w:eastAsia="仿宋" w:hAnsi="仿宋" w:cs="仿宋" w:hint="eastAsia"/>
          <w:sz w:val="24"/>
        </w:rPr>
        <w:t>_____________</w:t>
      </w:r>
      <w:r>
        <w:rPr>
          <w:rFonts w:ascii="仿宋" w:eastAsia="仿宋" w:hAnsi="仿宋" w:cs="仿宋" w:hint="eastAsia"/>
          <w:sz w:val="24"/>
        </w:rPr>
        <w:t>为我的代理人，参加贵单位组织的</w:t>
      </w:r>
      <w:r>
        <w:rPr>
          <w:rFonts w:ascii="仿宋" w:eastAsia="仿宋" w:hAnsi="仿宋" w:cs="仿宋" w:hint="eastAsia"/>
          <w:sz w:val="24"/>
          <w:u w:val="single"/>
        </w:rPr>
        <w:t xml:space="preserve">                  </w:t>
      </w:r>
      <w:r>
        <w:rPr>
          <w:rFonts w:ascii="仿宋" w:eastAsia="仿宋" w:hAnsi="仿宋" w:cs="仿宋" w:hint="eastAsia"/>
          <w:sz w:val="24"/>
        </w:rPr>
        <w:t>（项目名称）（项目编号：</w:t>
      </w:r>
      <w:r>
        <w:rPr>
          <w:rFonts w:ascii="仿宋" w:eastAsia="仿宋" w:hAnsi="仿宋" w:cs="仿宋" w:hint="eastAsia"/>
          <w:sz w:val="24"/>
          <w:u w:val="single"/>
        </w:rPr>
        <w:t xml:space="preserve">            </w:t>
      </w:r>
      <w:r>
        <w:rPr>
          <w:rFonts w:ascii="仿宋" w:eastAsia="仿宋" w:hAnsi="仿宋" w:cs="仿宋" w:hint="eastAsia"/>
          <w:sz w:val="24"/>
        </w:rPr>
        <w:t>）的响应。代理人在本次</w:t>
      </w:r>
      <w:r>
        <w:rPr>
          <w:rFonts w:ascii="仿宋" w:eastAsia="仿宋" w:hAnsi="仿宋" w:cs="仿宋" w:hint="eastAsia"/>
          <w:sz w:val="24"/>
        </w:rPr>
        <w:t>采购</w:t>
      </w:r>
      <w:r>
        <w:rPr>
          <w:rFonts w:ascii="仿宋" w:eastAsia="仿宋" w:hAnsi="仿宋" w:cs="仿宋" w:hint="eastAsia"/>
          <w:sz w:val="24"/>
        </w:rPr>
        <w:t>中所签署的一切文件和处理的一切有关事宜，我公司均予承认，所产生的法律后果均由我单位承担。</w:t>
      </w:r>
    </w:p>
    <w:p w:rsidR="00454D21" w:rsidRDefault="003A3B17">
      <w:pPr>
        <w:spacing w:line="360" w:lineRule="auto"/>
        <w:ind w:firstLineChars="200" w:firstLine="480"/>
        <w:jc w:val="left"/>
        <w:rPr>
          <w:rFonts w:ascii="仿宋" w:eastAsia="仿宋" w:hAnsi="仿宋" w:cs="仿宋"/>
          <w:sz w:val="24"/>
        </w:rPr>
      </w:pPr>
      <w:r>
        <w:rPr>
          <w:rFonts w:ascii="仿宋" w:eastAsia="仿宋" w:hAnsi="仿宋" w:cs="仿宋" w:hint="eastAsia"/>
          <w:sz w:val="24"/>
        </w:rPr>
        <w:t>代理人无转委托权，本授权书自</w:t>
      </w:r>
      <w:r>
        <w:rPr>
          <w:rFonts w:ascii="仿宋" w:eastAsia="仿宋" w:hAnsi="仿宋" w:cs="仿宋" w:hint="eastAsia"/>
          <w:sz w:val="24"/>
        </w:rPr>
        <w:t>签字之日起</w:t>
      </w:r>
      <w:r>
        <w:rPr>
          <w:rFonts w:ascii="仿宋" w:eastAsia="仿宋" w:hAnsi="仿宋" w:cs="仿宋" w:hint="eastAsia"/>
          <w:sz w:val="24"/>
        </w:rPr>
        <w:t>生效，特此声明。</w:t>
      </w:r>
    </w:p>
    <w:p w:rsidR="00454D21" w:rsidRDefault="00454D21">
      <w:pPr>
        <w:spacing w:line="360" w:lineRule="auto"/>
        <w:jc w:val="left"/>
        <w:rPr>
          <w:rFonts w:ascii="仿宋" w:eastAsia="仿宋" w:hAnsi="仿宋" w:cs="仿宋"/>
          <w:sz w:val="24"/>
        </w:rPr>
      </w:pP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供应商名称（公章）：</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（签字）：</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授权代表（签字）：</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rPr>
        <w:t>：</w:t>
      </w:r>
    </w:p>
    <w:p w:rsidR="00454D21" w:rsidRDefault="00454D21">
      <w:pPr>
        <w:spacing w:line="360" w:lineRule="auto"/>
        <w:ind w:firstLineChars="200" w:firstLine="480"/>
        <w:rPr>
          <w:rFonts w:ascii="仿宋" w:eastAsia="仿宋" w:hAnsi="仿宋" w:cs="仿宋"/>
          <w:bCs/>
          <w:sz w:val="24"/>
        </w:rPr>
      </w:pPr>
    </w:p>
    <w:p w:rsidR="00454D21" w:rsidRDefault="003A3B17">
      <w:pPr>
        <w:spacing w:line="360" w:lineRule="auto"/>
        <w:rPr>
          <w:rFonts w:ascii="仿宋" w:eastAsia="仿宋" w:hAnsi="仿宋" w:cs="仿宋"/>
          <w:b/>
          <w:sz w:val="24"/>
          <w:lang w:val="zh-CN"/>
        </w:rPr>
      </w:pPr>
      <w:r>
        <w:rPr>
          <w:rFonts w:ascii="仿宋" w:eastAsia="仿宋" w:hAnsi="仿宋" w:cs="仿宋" w:hint="eastAsia"/>
          <w:b/>
          <w:sz w:val="24"/>
          <w:lang w:val="zh-CN"/>
        </w:rPr>
        <w:t>附：代理人身份证复印件（加盖公章）</w:t>
      </w:r>
    </w:p>
    <w:p w:rsidR="00454D21" w:rsidRDefault="00454D21">
      <w:pPr>
        <w:spacing w:line="360" w:lineRule="auto"/>
        <w:ind w:firstLineChars="200" w:firstLine="480"/>
        <w:rPr>
          <w:rFonts w:ascii="仿宋" w:eastAsia="仿宋" w:hAnsi="仿宋" w:cs="仿宋"/>
          <w:sz w:val="24"/>
        </w:rPr>
      </w:pPr>
    </w:p>
    <w:p w:rsidR="00454D21" w:rsidRDefault="003A3B17">
      <w:pPr>
        <w:spacing w:line="360" w:lineRule="auto"/>
        <w:rPr>
          <w:rFonts w:ascii="仿宋" w:eastAsia="仿宋" w:hAnsi="仿宋" w:cs="仿宋"/>
          <w:b/>
          <w:sz w:val="24"/>
        </w:rPr>
      </w:pPr>
      <w:r>
        <w:rPr>
          <w:rFonts w:ascii="仿宋" w:eastAsia="仿宋" w:hAnsi="仿宋" w:cs="仿宋" w:hint="eastAsia"/>
          <w:b/>
          <w:sz w:val="24"/>
        </w:rPr>
        <w:t>说明：</w:t>
      </w:r>
    </w:p>
    <w:p w:rsidR="00454D21" w:rsidRDefault="003A3B17">
      <w:pPr>
        <w:spacing w:line="360" w:lineRule="auto"/>
        <w:rPr>
          <w:rFonts w:ascii="仿宋" w:eastAsia="仿宋" w:hAnsi="仿宋" w:cs="仿宋"/>
          <w:b/>
          <w:sz w:val="24"/>
        </w:rPr>
      </w:pPr>
      <w:r>
        <w:rPr>
          <w:rFonts w:ascii="仿宋" w:eastAsia="仿宋" w:hAnsi="仿宋" w:cs="仿宋" w:hint="eastAsia"/>
          <w:b/>
          <w:sz w:val="24"/>
          <w:lang w:val="zh-CN"/>
        </w:rPr>
        <w:t>（</w:t>
      </w:r>
      <w:r>
        <w:rPr>
          <w:rFonts w:ascii="仿宋" w:eastAsia="仿宋" w:hAnsi="仿宋" w:cs="仿宋" w:hint="eastAsia"/>
          <w:b/>
          <w:sz w:val="24"/>
        </w:rPr>
        <w:t>1</w:t>
      </w:r>
      <w:r>
        <w:rPr>
          <w:rFonts w:ascii="仿宋" w:eastAsia="仿宋" w:hAnsi="仿宋" w:cs="仿宋" w:hint="eastAsia"/>
          <w:b/>
          <w:sz w:val="24"/>
          <w:lang w:val="zh-CN"/>
        </w:rPr>
        <w:t>）上述证明文件在响应文件中附有代理人身份证复印件（身份证复印件加盖公章）时才能生效</w:t>
      </w:r>
      <w:r>
        <w:rPr>
          <w:rFonts w:ascii="仿宋" w:eastAsia="仿宋" w:hAnsi="仿宋" w:cs="仿宋" w:hint="eastAsia"/>
          <w:b/>
          <w:sz w:val="24"/>
        </w:rPr>
        <w:t>。</w:t>
      </w:r>
    </w:p>
    <w:p w:rsidR="00454D21" w:rsidRDefault="003A3B17">
      <w:pPr>
        <w:spacing w:line="360" w:lineRule="auto"/>
        <w:rPr>
          <w:rFonts w:ascii="仿宋" w:eastAsia="仿宋" w:hAnsi="仿宋" w:cs="仿宋"/>
          <w:b/>
          <w:bCs/>
          <w:color w:val="000000"/>
          <w:sz w:val="24"/>
        </w:rPr>
      </w:pPr>
      <w:r>
        <w:rPr>
          <w:rFonts w:ascii="仿宋" w:eastAsia="仿宋" w:hAnsi="仿宋" w:cs="仿宋" w:hint="eastAsia"/>
          <w:b/>
          <w:sz w:val="24"/>
        </w:rPr>
        <w:t>（</w:t>
      </w:r>
      <w:r>
        <w:rPr>
          <w:rFonts w:ascii="仿宋" w:eastAsia="仿宋" w:hAnsi="仿宋" w:cs="仿宋" w:hint="eastAsia"/>
          <w:b/>
          <w:sz w:val="24"/>
        </w:rPr>
        <w:t>2</w:t>
      </w:r>
      <w:r>
        <w:rPr>
          <w:rFonts w:ascii="仿宋" w:eastAsia="仿宋" w:hAnsi="仿宋" w:cs="仿宋" w:hint="eastAsia"/>
          <w:b/>
          <w:sz w:val="24"/>
        </w:rPr>
        <w:t>）响应文件</w:t>
      </w:r>
      <w:r>
        <w:rPr>
          <w:rFonts w:ascii="仿宋" w:eastAsia="仿宋" w:hAnsi="仿宋" w:cs="仿宋" w:hint="eastAsia"/>
          <w:b/>
          <w:sz w:val="24"/>
        </w:rPr>
        <w:t>均由供应</w:t>
      </w:r>
      <w:proofErr w:type="gramStart"/>
      <w:r>
        <w:rPr>
          <w:rFonts w:ascii="仿宋" w:eastAsia="仿宋" w:hAnsi="仿宋" w:cs="仿宋" w:hint="eastAsia"/>
          <w:b/>
          <w:sz w:val="24"/>
        </w:rPr>
        <w:t>商法定</w:t>
      </w:r>
      <w:proofErr w:type="gramEnd"/>
      <w:r>
        <w:rPr>
          <w:rFonts w:ascii="仿宋" w:eastAsia="仿宋" w:hAnsi="仿宋" w:cs="仿宋" w:hint="eastAsia"/>
          <w:b/>
          <w:sz w:val="24"/>
        </w:rPr>
        <w:t>代表人签字的</w:t>
      </w:r>
      <w:r>
        <w:rPr>
          <w:rFonts w:ascii="仿宋" w:eastAsia="仿宋" w:hAnsi="仿宋" w:cs="仿宋" w:hint="eastAsia"/>
          <w:b/>
          <w:sz w:val="24"/>
        </w:rPr>
        <w:t>,</w:t>
      </w:r>
      <w:r>
        <w:rPr>
          <w:rFonts w:ascii="仿宋" w:eastAsia="仿宋" w:hAnsi="仿宋" w:cs="仿宋" w:hint="eastAsia"/>
          <w:b/>
          <w:sz w:val="24"/>
        </w:rPr>
        <w:t>响应文件</w:t>
      </w:r>
      <w:r>
        <w:rPr>
          <w:rFonts w:ascii="仿宋" w:eastAsia="仿宋" w:hAnsi="仿宋" w:cs="仿宋" w:hint="eastAsia"/>
          <w:b/>
          <w:sz w:val="24"/>
        </w:rPr>
        <w:t>中可不提供该附件的内容。</w:t>
      </w:r>
    </w:p>
    <w:p w:rsidR="00454D21" w:rsidRDefault="00454D21">
      <w:pPr>
        <w:spacing w:line="360" w:lineRule="auto"/>
        <w:jc w:val="center"/>
        <w:rPr>
          <w:rFonts w:ascii="仿宋" w:eastAsia="仿宋" w:hAnsi="仿宋" w:cs="仿宋"/>
          <w:b/>
          <w:bCs/>
          <w:color w:val="000000"/>
          <w:sz w:val="24"/>
        </w:rPr>
      </w:pPr>
    </w:p>
    <w:p w:rsidR="00454D21" w:rsidRDefault="003A3B17">
      <w:pPr>
        <w:spacing w:line="360" w:lineRule="auto"/>
        <w:jc w:val="left"/>
        <w:outlineLvl w:val="1"/>
        <w:rPr>
          <w:rFonts w:ascii="仿宋" w:eastAsia="仿宋" w:hAnsi="仿宋" w:cs="仿宋"/>
          <w:b/>
          <w:bCs/>
          <w:color w:val="000000"/>
          <w:sz w:val="30"/>
          <w:szCs w:val="30"/>
        </w:rPr>
      </w:pPr>
      <w:r>
        <w:rPr>
          <w:rFonts w:ascii="仿宋" w:eastAsia="仿宋" w:hAnsi="仿宋" w:cs="仿宋" w:hint="eastAsia"/>
          <w:b/>
          <w:bCs/>
          <w:color w:val="000000"/>
          <w:sz w:val="24"/>
        </w:rPr>
        <w:br w:type="page"/>
      </w:r>
      <w:bookmarkStart w:id="106" w:name="_Toc27248"/>
      <w:r>
        <w:rPr>
          <w:rFonts w:ascii="仿宋" w:eastAsia="仿宋" w:hAnsi="仿宋" w:cs="仿宋" w:hint="eastAsia"/>
          <w:b/>
          <w:bCs/>
          <w:color w:val="000000"/>
          <w:sz w:val="30"/>
          <w:szCs w:val="30"/>
        </w:rPr>
        <w:lastRenderedPageBreak/>
        <w:t>格式</w:t>
      </w:r>
      <w:r>
        <w:rPr>
          <w:rFonts w:ascii="仿宋" w:eastAsia="仿宋" w:hAnsi="仿宋" w:cs="仿宋" w:hint="eastAsia"/>
          <w:b/>
          <w:bCs/>
          <w:color w:val="000000"/>
          <w:sz w:val="30"/>
          <w:szCs w:val="30"/>
        </w:rPr>
        <w:t xml:space="preserve">2 </w:t>
      </w:r>
      <w:r>
        <w:rPr>
          <w:rFonts w:ascii="仿宋" w:eastAsia="仿宋" w:hAnsi="仿宋" w:cs="仿宋" w:hint="eastAsia"/>
          <w:b/>
          <w:bCs/>
          <w:color w:val="000000"/>
          <w:sz w:val="30"/>
          <w:szCs w:val="30"/>
        </w:rPr>
        <w:t>供应商基本情况表</w:t>
      </w:r>
      <w:bookmarkEnd w:id="106"/>
    </w:p>
    <w:p w:rsidR="00454D21" w:rsidRDefault="003A3B17">
      <w:pPr>
        <w:spacing w:line="360" w:lineRule="auto"/>
        <w:jc w:val="center"/>
        <w:rPr>
          <w:rFonts w:ascii="仿宋" w:eastAsia="仿宋" w:hAnsi="仿宋" w:cs="仿宋"/>
          <w:b/>
          <w:bCs/>
          <w:sz w:val="28"/>
          <w:szCs w:val="36"/>
        </w:rPr>
      </w:pPr>
      <w:r>
        <w:rPr>
          <w:rFonts w:ascii="仿宋" w:eastAsia="仿宋" w:hAnsi="仿宋" w:cs="仿宋" w:hint="eastAsia"/>
          <w:b/>
          <w:bCs/>
          <w:sz w:val="28"/>
          <w:szCs w:val="36"/>
        </w:rPr>
        <w:t>供应商基本情况表</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996"/>
        <w:gridCol w:w="166"/>
        <w:gridCol w:w="1162"/>
        <w:gridCol w:w="1162"/>
        <w:gridCol w:w="387"/>
        <w:gridCol w:w="443"/>
        <w:gridCol w:w="332"/>
        <w:gridCol w:w="775"/>
        <w:gridCol w:w="272"/>
        <w:gridCol w:w="115"/>
        <w:gridCol w:w="1162"/>
      </w:tblGrid>
      <w:tr w:rsidR="00454D21">
        <w:trPr>
          <w:trHeight w:val="450"/>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供应商名称</w:t>
            </w:r>
          </w:p>
        </w:tc>
        <w:tc>
          <w:tcPr>
            <w:tcW w:w="6972" w:type="dxa"/>
            <w:gridSpan w:val="11"/>
            <w:vAlign w:val="center"/>
          </w:tcPr>
          <w:p w:rsidR="00454D21" w:rsidRDefault="00454D21">
            <w:pPr>
              <w:spacing w:line="360" w:lineRule="auto"/>
              <w:jc w:val="center"/>
              <w:rPr>
                <w:rFonts w:ascii="仿宋" w:eastAsia="仿宋" w:hAnsi="仿宋" w:cs="仿宋"/>
                <w:bCs/>
                <w:color w:val="000000"/>
                <w:sz w:val="24"/>
              </w:rPr>
            </w:pPr>
          </w:p>
        </w:tc>
      </w:tr>
      <w:tr w:rsidR="00454D21">
        <w:trPr>
          <w:trHeight w:val="476"/>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注册地址</w:t>
            </w:r>
          </w:p>
        </w:tc>
        <w:tc>
          <w:tcPr>
            <w:tcW w:w="4316" w:type="dxa"/>
            <w:gridSpan w:val="6"/>
            <w:vAlign w:val="center"/>
          </w:tcPr>
          <w:p w:rsidR="00454D21" w:rsidRDefault="00454D21">
            <w:pPr>
              <w:spacing w:line="360" w:lineRule="auto"/>
              <w:jc w:val="center"/>
              <w:rPr>
                <w:rFonts w:ascii="仿宋" w:eastAsia="仿宋" w:hAnsi="仿宋" w:cs="仿宋"/>
                <w:bCs/>
                <w:color w:val="000000"/>
                <w:sz w:val="24"/>
              </w:rPr>
            </w:pPr>
          </w:p>
        </w:tc>
        <w:tc>
          <w:tcPr>
            <w:tcW w:w="1379"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邮政编码</w:t>
            </w:r>
          </w:p>
        </w:tc>
        <w:tc>
          <w:tcPr>
            <w:tcW w:w="1277" w:type="dxa"/>
            <w:gridSpan w:val="2"/>
            <w:vAlign w:val="center"/>
          </w:tcPr>
          <w:p w:rsidR="00454D21" w:rsidRDefault="00454D21">
            <w:pPr>
              <w:spacing w:line="360" w:lineRule="auto"/>
              <w:jc w:val="center"/>
              <w:rPr>
                <w:rFonts w:ascii="仿宋" w:eastAsia="仿宋" w:hAnsi="仿宋" w:cs="仿宋"/>
                <w:bCs/>
                <w:color w:val="000000"/>
                <w:sz w:val="24"/>
              </w:rPr>
            </w:pPr>
          </w:p>
        </w:tc>
      </w:tr>
      <w:tr w:rsidR="00454D21">
        <w:trPr>
          <w:trHeight w:val="612"/>
          <w:jc w:val="center"/>
        </w:trPr>
        <w:tc>
          <w:tcPr>
            <w:tcW w:w="1494" w:type="dxa"/>
            <w:vMerge w:val="restart"/>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联系方式</w:t>
            </w:r>
          </w:p>
        </w:tc>
        <w:tc>
          <w:tcPr>
            <w:tcW w:w="996"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联系人</w:t>
            </w:r>
          </w:p>
        </w:tc>
        <w:tc>
          <w:tcPr>
            <w:tcW w:w="3320" w:type="dxa"/>
            <w:gridSpan w:val="5"/>
            <w:vAlign w:val="center"/>
          </w:tcPr>
          <w:p w:rsidR="00454D21" w:rsidRDefault="00454D21">
            <w:pPr>
              <w:spacing w:line="360" w:lineRule="auto"/>
              <w:jc w:val="center"/>
              <w:rPr>
                <w:rFonts w:ascii="仿宋" w:eastAsia="仿宋" w:hAnsi="仿宋" w:cs="仿宋"/>
                <w:bCs/>
                <w:color w:val="000000"/>
                <w:sz w:val="24"/>
              </w:rPr>
            </w:pPr>
          </w:p>
        </w:tc>
        <w:tc>
          <w:tcPr>
            <w:tcW w:w="1379"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277" w:type="dxa"/>
            <w:gridSpan w:val="2"/>
            <w:vAlign w:val="center"/>
          </w:tcPr>
          <w:p w:rsidR="00454D21" w:rsidRDefault="00454D21">
            <w:pPr>
              <w:spacing w:line="360" w:lineRule="auto"/>
              <w:jc w:val="center"/>
              <w:rPr>
                <w:rFonts w:ascii="仿宋" w:eastAsia="仿宋" w:hAnsi="仿宋" w:cs="仿宋"/>
                <w:bCs/>
                <w:color w:val="000000"/>
                <w:sz w:val="24"/>
              </w:rPr>
            </w:pPr>
          </w:p>
        </w:tc>
      </w:tr>
      <w:tr w:rsidR="00454D21">
        <w:trPr>
          <w:trHeight w:val="688"/>
          <w:jc w:val="center"/>
        </w:trPr>
        <w:tc>
          <w:tcPr>
            <w:tcW w:w="1494" w:type="dxa"/>
            <w:vMerge/>
            <w:vAlign w:val="center"/>
          </w:tcPr>
          <w:p w:rsidR="00454D21" w:rsidRDefault="00454D21">
            <w:pPr>
              <w:spacing w:line="360" w:lineRule="auto"/>
              <w:jc w:val="center"/>
              <w:rPr>
                <w:rFonts w:ascii="仿宋" w:eastAsia="仿宋" w:hAnsi="仿宋" w:cs="仿宋"/>
                <w:bCs/>
                <w:color w:val="000000"/>
                <w:sz w:val="24"/>
              </w:rPr>
            </w:pPr>
          </w:p>
        </w:tc>
        <w:tc>
          <w:tcPr>
            <w:tcW w:w="996"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传真</w:t>
            </w:r>
          </w:p>
        </w:tc>
        <w:tc>
          <w:tcPr>
            <w:tcW w:w="3320" w:type="dxa"/>
            <w:gridSpan w:val="5"/>
            <w:vAlign w:val="center"/>
          </w:tcPr>
          <w:p w:rsidR="00454D21" w:rsidRDefault="00454D21">
            <w:pPr>
              <w:spacing w:line="360" w:lineRule="auto"/>
              <w:jc w:val="center"/>
              <w:rPr>
                <w:rFonts w:ascii="仿宋" w:eastAsia="仿宋" w:hAnsi="仿宋" w:cs="仿宋"/>
                <w:bCs/>
                <w:color w:val="000000"/>
                <w:sz w:val="24"/>
              </w:rPr>
            </w:pPr>
          </w:p>
        </w:tc>
        <w:tc>
          <w:tcPr>
            <w:tcW w:w="1379"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网址</w:t>
            </w:r>
          </w:p>
        </w:tc>
        <w:tc>
          <w:tcPr>
            <w:tcW w:w="1277" w:type="dxa"/>
            <w:gridSpan w:val="2"/>
            <w:vAlign w:val="center"/>
          </w:tcPr>
          <w:p w:rsidR="00454D21" w:rsidRDefault="00454D21">
            <w:pPr>
              <w:spacing w:line="360" w:lineRule="auto"/>
              <w:jc w:val="center"/>
              <w:rPr>
                <w:rFonts w:ascii="仿宋" w:eastAsia="仿宋" w:hAnsi="仿宋" w:cs="仿宋"/>
                <w:bCs/>
                <w:color w:val="000000"/>
                <w:sz w:val="24"/>
              </w:rPr>
            </w:pPr>
          </w:p>
        </w:tc>
      </w:tr>
      <w:tr w:rsidR="00454D21">
        <w:trPr>
          <w:trHeight w:val="545"/>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组织结构</w:t>
            </w:r>
          </w:p>
        </w:tc>
        <w:tc>
          <w:tcPr>
            <w:tcW w:w="6972" w:type="dxa"/>
            <w:gridSpan w:val="11"/>
            <w:vAlign w:val="center"/>
          </w:tcPr>
          <w:p w:rsidR="00454D21" w:rsidRDefault="00454D21">
            <w:pPr>
              <w:spacing w:line="360" w:lineRule="auto"/>
              <w:jc w:val="center"/>
              <w:rPr>
                <w:rFonts w:ascii="仿宋" w:eastAsia="仿宋" w:hAnsi="仿宋" w:cs="仿宋"/>
                <w:bCs/>
                <w:color w:val="000000"/>
                <w:sz w:val="24"/>
              </w:rPr>
            </w:pPr>
          </w:p>
        </w:tc>
      </w:tr>
      <w:tr w:rsidR="00454D21">
        <w:trPr>
          <w:trHeight w:val="453"/>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法定代表人</w:t>
            </w:r>
          </w:p>
        </w:tc>
        <w:tc>
          <w:tcPr>
            <w:tcW w:w="1162" w:type="dxa"/>
            <w:gridSpan w:val="2"/>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姓名</w:t>
            </w:r>
          </w:p>
        </w:tc>
        <w:tc>
          <w:tcPr>
            <w:tcW w:w="1162" w:type="dxa"/>
            <w:vAlign w:val="center"/>
          </w:tcPr>
          <w:p w:rsidR="00454D21" w:rsidRDefault="00454D21">
            <w:pPr>
              <w:spacing w:line="360" w:lineRule="auto"/>
              <w:jc w:val="center"/>
              <w:rPr>
                <w:rFonts w:ascii="仿宋" w:eastAsia="仿宋" w:hAnsi="仿宋" w:cs="仿宋"/>
                <w:bCs/>
                <w:color w:val="000000"/>
                <w:sz w:val="24"/>
              </w:rPr>
            </w:pPr>
          </w:p>
        </w:tc>
        <w:tc>
          <w:tcPr>
            <w:tcW w:w="1162"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技术职称</w:t>
            </w:r>
          </w:p>
        </w:tc>
        <w:tc>
          <w:tcPr>
            <w:tcW w:w="1162" w:type="dxa"/>
            <w:gridSpan w:val="3"/>
            <w:vAlign w:val="center"/>
          </w:tcPr>
          <w:p w:rsidR="00454D21" w:rsidRDefault="00454D21">
            <w:pPr>
              <w:spacing w:line="360" w:lineRule="auto"/>
              <w:jc w:val="center"/>
              <w:rPr>
                <w:rFonts w:ascii="仿宋" w:eastAsia="仿宋" w:hAnsi="仿宋" w:cs="仿宋"/>
                <w:bCs/>
                <w:color w:val="000000"/>
                <w:sz w:val="24"/>
              </w:rPr>
            </w:pPr>
          </w:p>
        </w:tc>
        <w:tc>
          <w:tcPr>
            <w:tcW w:w="1162"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162" w:type="dxa"/>
            <w:vAlign w:val="center"/>
          </w:tcPr>
          <w:p w:rsidR="00454D21" w:rsidRDefault="00454D21">
            <w:pPr>
              <w:spacing w:line="360" w:lineRule="auto"/>
              <w:jc w:val="center"/>
              <w:rPr>
                <w:rFonts w:ascii="仿宋" w:eastAsia="仿宋" w:hAnsi="仿宋" w:cs="仿宋"/>
                <w:bCs/>
                <w:color w:val="000000"/>
                <w:sz w:val="24"/>
              </w:rPr>
            </w:pPr>
          </w:p>
        </w:tc>
      </w:tr>
      <w:tr w:rsidR="00454D21">
        <w:trPr>
          <w:trHeight w:val="458"/>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技术负责人</w:t>
            </w:r>
          </w:p>
        </w:tc>
        <w:tc>
          <w:tcPr>
            <w:tcW w:w="1162" w:type="dxa"/>
            <w:gridSpan w:val="2"/>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姓名</w:t>
            </w:r>
          </w:p>
        </w:tc>
        <w:tc>
          <w:tcPr>
            <w:tcW w:w="1162" w:type="dxa"/>
            <w:vAlign w:val="center"/>
          </w:tcPr>
          <w:p w:rsidR="00454D21" w:rsidRDefault="00454D21">
            <w:pPr>
              <w:spacing w:line="360" w:lineRule="auto"/>
              <w:jc w:val="center"/>
              <w:rPr>
                <w:rFonts w:ascii="仿宋" w:eastAsia="仿宋" w:hAnsi="仿宋" w:cs="仿宋"/>
                <w:bCs/>
                <w:color w:val="000000"/>
                <w:sz w:val="24"/>
              </w:rPr>
            </w:pPr>
          </w:p>
        </w:tc>
        <w:tc>
          <w:tcPr>
            <w:tcW w:w="1162"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技术职称</w:t>
            </w:r>
          </w:p>
        </w:tc>
        <w:tc>
          <w:tcPr>
            <w:tcW w:w="1162" w:type="dxa"/>
            <w:gridSpan w:val="3"/>
            <w:vAlign w:val="center"/>
          </w:tcPr>
          <w:p w:rsidR="00454D21" w:rsidRDefault="00454D21">
            <w:pPr>
              <w:spacing w:line="360" w:lineRule="auto"/>
              <w:jc w:val="center"/>
              <w:rPr>
                <w:rFonts w:ascii="仿宋" w:eastAsia="仿宋" w:hAnsi="仿宋" w:cs="仿宋"/>
                <w:bCs/>
                <w:color w:val="000000"/>
                <w:sz w:val="24"/>
              </w:rPr>
            </w:pPr>
          </w:p>
        </w:tc>
        <w:tc>
          <w:tcPr>
            <w:tcW w:w="1162"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162" w:type="dxa"/>
            <w:vAlign w:val="center"/>
          </w:tcPr>
          <w:p w:rsidR="00454D21" w:rsidRDefault="00454D21">
            <w:pPr>
              <w:spacing w:line="360" w:lineRule="auto"/>
              <w:jc w:val="center"/>
              <w:rPr>
                <w:rFonts w:ascii="仿宋" w:eastAsia="仿宋" w:hAnsi="仿宋" w:cs="仿宋"/>
                <w:bCs/>
                <w:color w:val="000000"/>
                <w:sz w:val="24"/>
              </w:rPr>
            </w:pPr>
          </w:p>
        </w:tc>
      </w:tr>
      <w:tr w:rsidR="00454D21">
        <w:trPr>
          <w:trHeight w:val="450"/>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成立时间</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4648" w:type="dxa"/>
            <w:gridSpan w:val="8"/>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员工总人数：</w:t>
            </w:r>
          </w:p>
        </w:tc>
      </w:tr>
      <w:tr w:rsidR="00454D21">
        <w:trPr>
          <w:trHeight w:val="456"/>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企业资质等级</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1549" w:type="dxa"/>
            <w:gridSpan w:val="2"/>
            <w:vMerge w:val="restart"/>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其中</w:t>
            </w:r>
          </w:p>
        </w:tc>
        <w:tc>
          <w:tcPr>
            <w:tcW w:w="1550"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项目经理</w:t>
            </w:r>
          </w:p>
        </w:tc>
        <w:tc>
          <w:tcPr>
            <w:tcW w:w="1549" w:type="dxa"/>
            <w:gridSpan w:val="3"/>
            <w:vAlign w:val="center"/>
          </w:tcPr>
          <w:p w:rsidR="00454D21" w:rsidRDefault="00454D21">
            <w:pPr>
              <w:spacing w:line="360" w:lineRule="auto"/>
              <w:jc w:val="center"/>
              <w:rPr>
                <w:rFonts w:ascii="仿宋" w:eastAsia="仿宋" w:hAnsi="仿宋" w:cs="仿宋"/>
                <w:bCs/>
                <w:color w:val="000000"/>
                <w:sz w:val="24"/>
              </w:rPr>
            </w:pPr>
          </w:p>
        </w:tc>
      </w:tr>
      <w:tr w:rsidR="00454D21">
        <w:trPr>
          <w:trHeight w:val="463"/>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营业执照</w:t>
            </w:r>
            <w:r>
              <w:rPr>
                <w:rFonts w:ascii="仿宋" w:eastAsia="仿宋" w:hAnsi="仿宋" w:cs="仿宋" w:hint="eastAsia"/>
                <w:sz w:val="24"/>
              </w:rPr>
              <w:t>号</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1549" w:type="dxa"/>
            <w:gridSpan w:val="2"/>
            <w:vMerge/>
            <w:vAlign w:val="center"/>
          </w:tcPr>
          <w:p w:rsidR="00454D21" w:rsidRDefault="00454D21">
            <w:pPr>
              <w:spacing w:line="360" w:lineRule="auto"/>
              <w:jc w:val="center"/>
              <w:rPr>
                <w:rFonts w:ascii="仿宋" w:eastAsia="仿宋" w:hAnsi="仿宋" w:cs="仿宋"/>
                <w:bCs/>
                <w:color w:val="000000"/>
                <w:sz w:val="24"/>
              </w:rPr>
            </w:pPr>
          </w:p>
        </w:tc>
        <w:tc>
          <w:tcPr>
            <w:tcW w:w="1550"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高级职称人员</w:t>
            </w:r>
          </w:p>
        </w:tc>
        <w:tc>
          <w:tcPr>
            <w:tcW w:w="1549" w:type="dxa"/>
            <w:gridSpan w:val="3"/>
            <w:vAlign w:val="center"/>
          </w:tcPr>
          <w:p w:rsidR="00454D21" w:rsidRDefault="00454D21">
            <w:pPr>
              <w:spacing w:line="360" w:lineRule="auto"/>
              <w:jc w:val="center"/>
              <w:rPr>
                <w:rFonts w:ascii="仿宋" w:eastAsia="仿宋" w:hAnsi="仿宋" w:cs="仿宋"/>
                <w:bCs/>
                <w:color w:val="000000"/>
                <w:sz w:val="24"/>
              </w:rPr>
            </w:pPr>
          </w:p>
        </w:tc>
      </w:tr>
      <w:tr w:rsidR="00454D21">
        <w:trPr>
          <w:trHeight w:val="441"/>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注册资金</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1549" w:type="dxa"/>
            <w:gridSpan w:val="2"/>
            <w:vMerge/>
            <w:vAlign w:val="center"/>
          </w:tcPr>
          <w:p w:rsidR="00454D21" w:rsidRDefault="00454D21">
            <w:pPr>
              <w:spacing w:line="360" w:lineRule="auto"/>
              <w:jc w:val="center"/>
              <w:rPr>
                <w:rFonts w:ascii="仿宋" w:eastAsia="仿宋" w:hAnsi="仿宋" w:cs="仿宋"/>
                <w:bCs/>
                <w:color w:val="000000"/>
                <w:sz w:val="24"/>
              </w:rPr>
            </w:pPr>
          </w:p>
        </w:tc>
        <w:tc>
          <w:tcPr>
            <w:tcW w:w="1550"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中级职称人员</w:t>
            </w:r>
          </w:p>
        </w:tc>
        <w:tc>
          <w:tcPr>
            <w:tcW w:w="1549" w:type="dxa"/>
            <w:gridSpan w:val="3"/>
            <w:vAlign w:val="center"/>
          </w:tcPr>
          <w:p w:rsidR="00454D21" w:rsidRDefault="00454D21">
            <w:pPr>
              <w:spacing w:line="360" w:lineRule="auto"/>
              <w:jc w:val="center"/>
              <w:rPr>
                <w:rFonts w:ascii="仿宋" w:eastAsia="仿宋" w:hAnsi="仿宋" w:cs="仿宋"/>
                <w:bCs/>
                <w:color w:val="000000"/>
                <w:sz w:val="24"/>
              </w:rPr>
            </w:pPr>
          </w:p>
        </w:tc>
      </w:tr>
      <w:tr w:rsidR="00454D21">
        <w:trPr>
          <w:trHeight w:val="461"/>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开户银行</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1549" w:type="dxa"/>
            <w:gridSpan w:val="2"/>
            <w:vMerge/>
            <w:vAlign w:val="center"/>
          </w:tcPr>
          <w:p w:rsidR="00454D21" w:rsidRDefault="00454D21">
            <w:pPr>
              <w:spacing w:line="360" w:lineRule="auto"/>
              <w:jc w:val="center"/>
              <w:rPr>
                <w:rFonts w:ascii="仿宋" w:eastAsia="仿宋" w:hAnsi="仿宋" w:cs="仿宋"/>
                <w:bCs/>
                <w:color w:val="000000"/>
                <w:sz w:val="24"/>
              </w:rPr>
            </w:pPr>
          </w:p>
        </w:tc>
        <w:tc>
          <w:tcPr>
            <w:tcW w:w="1550"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初级职称人员</w:t>
            </w:r>
          </w:p>
        </w:tc>
        <w:tc>
          <w:tcPr>
            <w:tcW w:w="1549" w:type="dxa"/>
            <w:gridSpan w:val="3"/>
            <w:vAlign w:val="center"/>
          </w:tcPr>
          <w:p w:rsidR="00454D21" w:rsidRDefault="00454D21">
            <w:pPr>
              <w:spacing w:line="360" w:lineRule="auto"/>
              <w:jc w:val="center"/>
              <w:rPr>
                <w:rFonts w:ascii="仿宋" w:eastAsia="仿宋" w:hAnsi="仿宋" w:cs="仿宋"/>
                <w:bCs/>
                <w:color w:val="000000"/>
                <w:sz w:val="24"/>
              </w:rPr>
            </w:pPr>
          </w:p>
        </w:tc>
      </w:tr>
      <w:tr w:rsidR="00454D21">
        <w:trPr>
          <w:trHeight w:val="466"/>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账号</w:t>
            </w:r>
          </w:p>
        </w:tc>
        <w:tc>
          <w:tcPr>
            <w:tcW w:w="2324" w:type="dxa"/>
            <w:gridSpan w:val="3"/>
            <w:vAlign w:val="center"/>
          </w:tcPr>
          <w:p w:rsidR="00454D21" w:rsidRDefault="00454D21">
            <w:pPr>
              <w:spacing w:line="360" w:lineRule="auto"/>
              <w:jc w:val="center"/>
              <w:rPr>
                <w:rFonts w:ascii="仿宋" w:eastAsia="仿宋" w:hAnsi="仿宋" w:cs="仿宋"/>
                <w:bCs/>
                <w:color w:val="000000"/>
                <w:sz w:val="24"/>
              </w:rPr>
            </w:pPr>
          </w:p>
        </w:tc>
        <w:tc>
          <w:tcPr>
            <w:tcW w:w="1549" w:type="dxa"/>
            <w:gridSpan w:val="2"/>
            <w:vMerge/>
            <w:vAlign w:val="center"/>
          </w:tcPr>
          <w:p w:rsidR="00454D21" w:rsidRDefault="00454D21">
            <w:pPr>
              <w:spacing w:line="360" w:lineRule="auto"/>
              <w:jc w:val="center"/>
              <w:rPr>
                <w:rFonts w:ascii="仿宋" w:eastAsia="仿宋" w:hAnsi="仿宋" w:cs="仿宋"/>
                <w:bCs/>
                <w:color w:val="000000"/>
                <w:sz w:val="24"/>
              </w:rPr>
            </w:pPr>
          </w:p>
        </w:tc>
        <w:tc>
          <w:tcPr>
            <w:tcW w:w="1550" w:type="dxa"/>
            <w:gridSpan w:val="3"/>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技工</w:t>
            </w:r>
          </w:p>
        </w:tc>
        <w:tc>
          <w:tcPr>
            <w:tcW w:w="1549" w:type="dxa"/>
            <w:gridSpan w:val="3"/>
            <w:vAlign w:val="center"/>
          </w:tcPr>
          <w:p w:rsidR="00454D21" w:rsidRDefault="00454D21">
            <w:pPr>
              <w:spacing w:line="360" w:lineRule="auto"/>
              <w:jc w:val="center"/>
              <w:rPr>
                <w:rFonts w:ascii="仿宋" w:eastAsia="仿宋" w:hAnsi="仿宋" w:cs="仿宋"/>
                <w:bCs/>
                <w:color w:val="000000"/>
                <w:sz w:val="24"/>
              </w:rPr>
            </w:pPr>
          </w:p>
        </w:tc>
      </w:tr>
      <w:tr w:rsidR="00454D21">
        <w:trPr>
          <w:trHeight w:val="685"/>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经营范围</w:t>
            </w:r>
          </w:p>
        </w:tc>
        <w:tc>
          <w:tcPr>
            <w:tcW w:w="6972" w:type="dxa"/>
            <w:gridSpan w:val="11"/>
            <w:vAlign w:val="center"/>
          </w:tcPr>
          <w:p w:rsidR="00454D21" w:rsidRDefault="00454D21">
            <w:pPr>
              <w:spacing w:line="360" w:lineRule="auto"/>
              <w:jc w:val="center"/>
              <w:rPr>
                <w:rFonts w:ascii="仿宋" w:eastAsia="仿宋" w:hAnsi="仿宋" w:cs="仿宋"/>
                <w:bCs/>
                <w:color w:val="000000"/>
                <w:sz w:val="24"/>
              </w:rPr>
            </w:pPr>
          </w:p>
        </w:tc>
      </w:tr>
      <w:tr w:rsidR="00454D21">
        <w:trPr>
          <w:trHeight w:val="717"/>
          <w:jc w:val="center"/>
        </w:trPr>
        <w:tc>
          <w:tcPr>
            <w:tcW w:w="1494" w:type="dxa"/>
            <w:vAlign w:val="center"/>
          </w:tcPr>
          <w:p w:rsidR="00454D21" w:rsidRDefault="003A3B1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备注</w:t>
            </w:r>
          </w:p>
        </w:tc>
        <w:tc>
          <w:tcPr>
            <w:tcW w:w="6972" w:type="dxa"/>
            <w:gridSpan w:val="11"/>
            <w:vAlign w:val="center"/>
          </w:tcPr>
          <w:p w:rsidR="00454D21" w:rsidRDefault="00454D21">
            <w:pPr>
              <w:spacing w:line="360" w:lineRule="auto"/>
              <w:jc w:val="center"/>
              <w:rPr>
                <w:rFonts w:ascii="仿宋" w:eastAsia="仿宋" w:hAnsi="仿宋" w:cs="仿宋"/>
                <w:bCs/>
                <w:color w:val="000000"/>
                <w:sz w:val="24"/>
              </w:rPr>
            </w:pPr>
          </w:p>
        </w:tc>
      </w:tr>
    </w:tbl>
    <w:p w:rsidR="00454D21" w:rsidRDefault="003A3B17">
      <w:pPr>
        <w:adjustRightInd w:val="0"/>
        <w:spacing w:line="360" w:lineRule="auto"/>
        <w:jc w:val="left"/>
        <w:rPr>
          <w:rFonts w:ascii="仿宋" w:eastAsia="仿宋" w:hAnsi="仿宋" w:cs="仿宋"/>
          <w:color w:val="000000"/>
          <w:sz w:val="24"/>
        </w:rPr>
      </w:pPr>
      <w:r>
        <w:rPr>
          <w:rFonts w:ascii="仿宋" w:eastAsia="仿宋" w:hAnsi="仿宋" w:cs="仿宋" w:hint="eastAsia"/>
          <w:color w:val="000000"/>
          <w:sz w:val="24"/>
        </w:rPr>
        <w:t>供应商名称：</w:t>
      </w:r>
      <w:r>
        <w:rPr>
          <w:rFonts w:ascii="仿宋" w:eastAsia="仿宋" w:hAnsi="仿宋" w:cs="仿宋" w:hint="eastAsia"/>
          <w:color w:val="000000"/>
          <w:sz w:val="24"/>
        </w:rPr>
        <w:t>XXX</w:t>
      </w:r>
      <w:r>
        <w:rPr>
          <w:rFonts w:ascii="仿宋" w:eastAsia="仿宋" w:hAnsi="仿宋" w:cs="仿宋" w:hint="eastAsia"/>
          <w:color w:val="000000"/>
          <w:sz w:val="24"/>
        </w:rPr>
        <w:t>（盖单位公章）</w:t>
      </w:r>
    </w:p>
    <w:p w:rsidR="00454D21" w:rsidRDefault="003A3B17">
      <w:pPr>
        <w:adjustRightInd w:val="0"/>
        <w:spacing w:line="360" w:lineRule="auto"/>
        <w:jc w:val="left"/>
        <w:rPr>
          <w:rFonts w:ascii="仿宋" w:eastAsia="仿宋" w:hAnsi="仿宋" w:cs="仿宋"/>
          <w:bCs/>
          <w:color w:val="000000"/>
          <w:sz w:val="24"/>
        </w:rPr>
      </w:pPr>
      <w:r>
        <w:rPr>
          <w:rFonts w:ascii="仿宋" w:eastAsia="仿宋" w:hAnsi="仿宋" w:cs="仿宋" w:hint="eastAsia"/>
          <w:color w:val="000000"/>
          <w:kern w:val="0"/>
          <w:sz w:val="24"/>
        </w:rPr>
        <w:t>法定代表人</w:t>
      </w:r>
      <w:r>
        <w:rPr>
          <w:rFonts w:ascii="仿宋" w:eastAsia="仿宋" w:hAnsi="仿宋" w:cs="仿宋" w:hint="eastAsia"/>
          <w:color w:val="000000"/>
          <w:kern w:val="0"/>
          <w:sz w:val="24"/>
        </w:rPr>
        <w:t>/</w:t>
      </w:r>
      <w:r>
        <w:rPr>
          <w:rFonts w:ascii="仿宋" w:eastAsia="仿宋" w:hAnsi="仿宋" w:cs="仿宋" w:hint="eastAsia"/>
          <w:color w:val="000000"/>
          <w:kern w:val="0"/>
          <w:sz w:val="24"/>
        </w:rPr>
        <w:t>主要负责人或授权代表（签字）：</w:t>
      </w:r>
      <w:r>
        <w:rPr>
          <w:rFonts w:ascii="仿宋" w:eastAsia="仿宋" w:hAnsi="仿宋" w:cs="仿宋" w:hint="eastAsia"/>
          <w:color w:val="000000"/>
          <w:kern w:val="0"/>
          <w:sz w:val="24"/>
        </w:rPr>
        <w:t>XXXX</w:t>
      </w:r>
      <w:r>
        <w:rPr>
          <w:rFonts w:ascii="仿宋" w:eastAsia="仿宋" w:hAnsi="仿宋" w:cs="仿宋" w:hint="eastAsia"/>
          <w:color w:val="000000"/>
          <w:kern w:val="0"/>
          <w:sz w:val="24"/>
        </w:rPr>
        <w:t>。</w:t>
      </w:r>
      <w:r>
        <w:rPr>
          <w:rFonts w:ascii="仿宋" w:eastAsia="仿宋" w:hAnsi="仿宋" w:cs="仿宋" w:hint="eastAsia"/>
          <w:bCs/>
          <w:color w:val="000000"/>
          <w:sz w:val="24"/>
        </w:rPr>
        <w:t xml:space="preserve">       </w:t>
      </w:r>
    </w:p>
    <w:p w:rsidR="00454D21" w:rsidRDefault="003A3B17">
      <w:pPr>
        <w:adjustRightInd w:val="0"/>
        <w:spacing w:line="360" w:lineRule="auto"/>
        <w:jc w:val="left"/>
        <w:rPr>
          <w:rFonts w:ascii="仿宋" w:eastAsia="仿宋" w:hAnsi="仿宋" w:cs="仿宋"/>
          <w:bCs/>
          <w:color w:val="000000"/>
          <w:sz w:val="24"/>
        </w:rPr>
      </w:pPr>
      <w:r>
        <w:rPr>
          <w:rFonts w:ascii="仿宋" w:eastAsia="仿宋" w:hAnsi="仿宋" w:cs="仿宋" w:hint="eastAsia"/>
          <w:bCs/>
          <w:color w:val="000000"/>
          <w:sz w:val="24"/>
        </w:rPr>
        <w:t>日</w:t>
      </w:r>
      <w:r>
        <w:rPr>
          <w:rFonts w:ascii="仿宋" w:eastAsia="仿宋" w:hAnsi="仿宋" w:cs="仿宋" w:hint="eastAsia"/>
          <w:bCs/>
          <w:color w:val="000000"/>
          <w:sz w:val="24"/>
        </w:rPr>
        <w:t xml:space="preserve">  </w:t>
      </w:r>
      <w:r>
        <w:rPr>
          <w:rFonts w:ascii="仿宋" w:eastAsia="仿宋" w:hAnsi="仿宋" w:cs="仿宋" w:hint="eastAsia"/>
          <w:bCs/>
          <w:color w:val="000000"/>
          <w:sz w:val="24"/>
        </w:rPr>
        <w:t>期：</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XXX</w:t>
      </w:r>
      <w:r>
        <w:rPr>
          <w:rFonts w:ascii="仿宋" w:eastAsia="仿宋" w:hAnsi="仿宋" w:cs="仿宋" w:hint="eastAsia"/>
          <w:bCs/>
          <w:color w:val="000000"/>
          <w:sz w:val="24"/>
        </w:rPr>
        <w:t>月</w:t>
      </w:r>
      <w:r>
        <w:rPr>
          <w:rFonts w:ascii="仿宋" w:eastAsia="仿宋" w:hAnsi="仿宋" w:cs="仿宋" w:hint="eastAsia"/>
          <w:bCs/>
          <w:color w:val="000000"/>
          <w:sz w:val="24"/>
        </w:rPr>
        <w:t>XXX</w:t>
      </w:r>
      <w:r>
        <w:rPr>
          <w:rFonts w:ascii="仿宋" w:eastAsia="仿宋" w:hAnsi="仿宋" w:cs="仿宋" w:hint="eastAsia"/>
          <w:bCs/>
          <w:color w:val="000000"/>
          <w:sz w:val="24"/>
        </w:rPr>
        <w:t>日</w:t>
      </w:r>
    </w:p>
    <w:p w:rsidR="00454D21" w:rsidRDefault="003A3B17">
      <w:pPr>
        <w:adjustRightInd w:val="0"/>
        <w:spacing w:line="360" w:lineRule="auto"/>
        <w:jc w:val="left"/>
        <w:outlineLvl w:val="1"/>
        <w:rPr>
          <w:rFonts w:ascii="仿宋" w:eastAsia="仿宋" w:hAnsi="仿宋" w:cs="仿宋"/>
          <w:b/>
          <w:color w:val="000000"/>
          <w:sz w:val="30"/>
          <w:szCs w:val="30"/>
        </w:rPr>
      </w:pPr>
      <w:r>
        <w:rPr>
          <w:rFonts w:ascii="仿宋" w:eastAsia="仿宋" w:hAnsi="仿宋" w:cs="仿宋" w:hint="eastAsia"/>
          <w:b/>
          <w:color w:val="000000"/>
          <w:sz w:val="30"/>
          <w:szCs w:val="30"/>
        </w:rPr>
        <w:br w:type="page"/>
      </w:r>
      <w:bookmarkStart w:id="107" w:name="_Toc21323"/>
      <w:r>
        <w:rPr>
          <w:rFonts w:ascii="仿宋" w:eastAsia="仿宋" w:hAnsi="仿宋" w:cs="仿宋" w:hint="eastAsia"/>
          <w:b/>
          <w:color w:val="000000"/>
          <w:sz w:val="30"/>
          <w:szCs w:val="30"/>
        </w:rPr>
        <w:lastRenderedPageBreak/>
        <w:t>格式</w:t>
      </w:r>
      <w:r>
        <w:rPr>
          <w:rFonts w:ascii="仿宋" w:eastAsia="仿宋" w:hAnsi="仿宋" w:cs="仿宋" w:hint="eastAsia"/>
          <w:b/>
          <w:color w:val="000000"/>
          <w:sz w:val="30"/>
          <w:szCs w:val="30"/>
        </w:rPr>
        <w:t xml:space="preserve">3 </w:t>
      </w:r>
      <w:r>
        <w:rPr>
          <w:rFonts w:ascii="仿宋" w:eastAsia="仿宋" w:hAnsi="仿宋" w:cs="仿宋" w:hint="eastAsia"/>
          <w:b/>
          <w:color w:val="000000"/>
          <w:sz w:val="30"/>
          <w:szCs w:val="30"/>
        </w:rPr>
        <w:t>承诺函</w:t>
      </w:r>
      <w:bookmarkEnd w:id="107"/>
    </w:p>
    <w:p w:rsidR="00454D21" w:rsidRDefault="003A3B17">
      <w:pPr>
        <w:spacing w:line="360" w:lineRule="auto"/>
        <w:jc w:val="center"/>
      </w:pPr>
      <w:r>
        <w:rPr>
          <w:rFonts w:ascii="仿宋" w:eastAsia="仿宋" w:hAnsi="仿宋" w:cs="仿宋" w:hint="eastAsia"/>
          <w:b/>
          <w:bCs/>
          <w:sz w:val="28"/>
          <w:szCs w:val="36"/>
        </w:rPr>
        <w:t>承诺函</w:t>
      </w:r>
    </w:p>
    <w:p w:rsidR="00454D21" w:rsidRDefault="003A3B17">
      <w:pPr>
        <w:spacing w:line="312" w:lineRule="auto"/>
        <w:rPr>
          <w:rFonts w:ascii="仿宋" w:eastAsia="仿宋" w:hAnsi="仿宋" w:cs="仿宋"/>
          <w:color w:val="000000"/>
          <w:sz w:val="24"/>
          <w:u w:val="single"/>
        </w:rPr>
      </w:pPr>
      <w:r>
        <w:rPr>
          <w:rFonts w:ascii="仿宋" w:eastAsia="仿宋" w:hAnsi="仿宋" w:cs="仿宋" w:hint="eastAsia"/>
          <w:color w:val="000000"/>
          <w:sz w:val="24"/>
          <w:u w:val="single"/>
        </w:rPr>
        <w:t>四川</w:t>
      </w:r>
      <w:proofErr w:type="gramStart"/>
      <w:r>
        <w:rPr>
          <w:rFonts w:ascii="仿宋" w:eastAsia="仿宋" w:hAnsi="仿宋" w:cs="仿宋" w:hint="eastAsia"/>
          <w:color w:val="000000"/>
          <w:sz w:val="24"/>
          <w:u w:val="single"/>
        </w:rPr>
        <w:t>融汇</w:t>
      </w:r>
      <w:proofErr w:type="gramEnd"/>
      <w:r>
        <w:rPr>
          <w:rFonts w:ascii="仿宋" w:eastAsia="仿宋" w:hAnsi="仿宋" w:cs="仿宋" w:hint="eastAsia"/>
          <w:color w:val="000000"/>
          <w:sz w:val="24"/>
          <w:u w:val="single"/>
        </w:rPr>
        <w:t>项目管理集团有限公司</w:t>
      </w:r>
      <w:r>
        <w:rPr>
          <w:rFonts w:ascii="仿宋" w:eastAsia="仿宋" w:hAnsi="仿宋" w:cs="仿宋" w:hint="eastAsia"/>
          <w:color w:val="000000"/>
          <w:sz w:val="24"/>
          <w:u w:val="single"/>
        </w:rPr>
        <w:t>：</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我公司作为本次采购项目的供应商，根据</w:t>
      </w:r>
      <w:r>
        <w:rPr>
          <w:rFonts w:ascii="仿宋" w:eastAsia="仿宋" w:hAnsi="仿宋" w:cs="仿宋" w:hint="eastAsia"/>
          <w:color w:val="000000"/>
          <w:sz w:val="24"/>
        </w:rPr>
        <w:t>谈判文件</w:t>
      </w:r>
      <w:r>
        <w:rPr>
          <w:rFonts w:ascii="仿宋" w:eastAsia="仿宋" w:hAnsi="仿宋" w:cs="仿宋" w:hint="eastAsia"/>
          <w:color w:val="000000"/>
          <w:sz w:val="24"/>
        </w:rPr>
        <w:t>要求，现郑重承诺如下：</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一、具备本项目规定的条件：</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（一）具有独立承担民事责任的能力；</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（二）具有良好的商业信誉和健全的财务会计制度；</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（三）具有履行合同所必需的设备和专业技术能力；</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（四）有依法缴纳税收和社会保障资金的良好记录；</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（五）参加采购活动前三年内，在经营活动中没有重大违法记录；</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（六）法律、行政法规规定的其他条件；</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（七）根据采购项目提出的特殊条件。</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二、完全接受和满足本项目</w:t>
      </w:r>
      <w:r>
        <w:rPr>
          <w:rFonts w:ascii="仿宋" w:eastAsia="仿宋" w:hAnsi="仿宋" w:cs="仿宋" w:hint="eastAsia"/>
          <w:color w:val="000000"/>
          <w:sz w:val="24"/>
        </w:rPr>
        <w:t>谈判文件</w:t>
      </w:r>
      <w:r>
        <w:rPr>
          <w:rFonts w:ascii="仿宋" w:eastAsia="仿宋" w:hAnsi="仿宋" w:cs="仿宋" w:hint="eastAsia"/>
          <w:color w:val="000000"/>
          <w:sz w:val="24"/>
        </w:rPr>
        <w:t>中规定的实质性要求，如对</w:t>
      </w:r>
      <w:r>
        <w:rPr>
          <w:rFonts w:ascii="仿宋" w:eastAsia="仿宋" w:hAnsi="仿宋" w:cs="仿宋" w:hint="eastAsia"/>
          <w:color w:val="000000"/>
          <w:sz w:val="24"/>
        </w:rPr>
        <w:t>谈判文件</w:t>
      </w:r>
      <w:r>
        <w:rPr>
          <w:rFonts w:ascii="仿宋" w:eastAsia="仿宋" w:hAnsi="仿宋" w:cs="仿宋" w:hint="eastAsia"/>
          <w:color w:val="000000"/>
          <w:sz w:val="24"/>
        </w:rPr>
        <w:t>有异议，已经在递交响应文件截止时间届满前依法进行维权救济，不存在对</w:t>
      </w:r>
      <w:r>
        <w:rPr>
          <w:rFonts w:ascii="仿宋" w:eastAsia="仿宋" w:hAnsi="仿宋" w:cs="仿宋" w:hint="eastAsia"/>
          <w:color w:val="000000"/>
          <w:sz w:val="24"/>
        </w:rPr>
        <w:t>谈判文件</w:t>
      </w:r>
      <w:r>
        <w:rPr>
          <w:rFonts w:ascii="仿宋" w:eastAsia="仿宋" w:hAnsi="仿宋" w:cs="仿宋" w:hint="eastAsia"/>
          <w:color w:val="000000"/>
          <w:sz w:val="24"/>
        </w:rPr>
        <w:t>有异议的同时又参加</w:t>
      </w:r>
      <w:r>
        <w:rPr>
          <w:rFonts w:ascii="仿宋" w:eastAsia="仿宋" w:hAnsi="仿宋" w:cs="仿宋" w:hint="eastAsia"/>
          <w:color w:val="000000"/>
          <w:sz w:val="24"/>
        </w:rPr>
        <w:t>谈判</w:t>
      </w:r>
      <w:r>
        <w:rPr>
          <w:rFonts w:ascii="仿宋" w:eastAsia="仿宋" w:hAnsi="仿宋" w:cs="仿宋" w:hint="eastAsia"/>
          <w:color w:val="000000"/>
          <w:sz w:val="24"/>
        </w:rPr>
        <w:t>以求侥幸成交或者为实现其他非法目的的行为。</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color w:val="000000"/>
          <w:sz w:val="24"/>
        </w:rPr>
        <w:t>三、在参加本次采购活动中，不存在与单位负责人为同一人或者存在直接控股、管理关系的其他供应商参与同一合同项下的采购活动的行</w:t>
      </w:r>
      <w:r>
        <w:rPr>
          <w:rFonts w:ascii="仿宋" w:eastAsia="仿宋" w:hAnsi="仿宋" w:cs="仿宋" w:hint="eastAsia"/>
          <w:sz w:val="24"/>
        </w:rPr>
        <w:t>为。</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sz w:val="24"/>
        </w:rPr>
        <w:t>四、在参加本次采购活动中，不存在和其他供应商在同一合同项下的采购项目中，同时委托同一个自然人、同一家庭的人员、同一单位的人员作为代理人的行为。</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sz w:val="24"/>
        </w:rPr>
        <w:t>五、如果有记入诚信档案的失信行为，将在响应文件中全面如实反映。</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sz w:val="24"/>
        </w:rPr>
        <w:t>六、响应文件中提供的任何资料和技术、服务、商务等响应承诺情况都是真实的、有效的、合法的。</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sz w:val="24"/>
        </w:rPr>
        <w:t>七、如本项目采购过程中需要提供样品，则我公司</w:t>
      </w:r>
      <w:r>
        <w:rPr>
          <w:rFonts w:ascii="仿宋" w:eastAsia="仿宋" w:hAnsi="仿宋" w:cs="仿宋" w:hint="eastAsia"/>
          <w:sz w:val="24"/>
        </w:rPr>
        <w:t>提供的样品即为成交后将要提供的成交产品，我公司对提供样品的性能和质量负责，因样品存在缺陷或者不符合</w:t>
      </w:r>
      <w:r>
        <w:rPr>
          <w:rFonts w:ascii="仿宋" w:eastAsia="仿宋" w:hAnsi="仿宋" w:cs="仿宋" w:hint="eastAsia"/>
          <w:sz w:val="24"/>
        </w:rPr>
        <w:t>谈判文件</w:t>
      </w:r>
      <w:r>
        <w:rPr>
          <w:rFonts w:ascii="仿宋" w:eastAsia="仿宋" w:hAnsi="仿宋" w:cs="仿宋" w:hint="eastAsia"/>
          <w:sz w:val="24"/>
        </w:rPr>
        <w:t>要求导致未能成交的，我公司愿意承担相应不利后果。</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sz w:val="24"/>
        </w:rPr>
        <w:t>八、我公司完全同意谈判文件中关于知识产权的说明，承诺由此造成的纠纷由我单位全权负责。</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本公司对上述承诺的内容事项真实性负责。如经</w:t>
      </w:r>
      <w:r>
        <w:rPr>
          <w:rFonts w:ascii="仿宋" w:eastAsia="仿宋" w:hAnsi="仿宋" w:cs="仿宋" w:hint="eastAsia"/>
          <w:sz w:val="24"/>
        </w:rPr>
        <w:t>查实上述承诺的内容事项存在虚假，我公司愿意接受以提供虚假材料谋取成交的法</w:t>
      </w:r>
      <w:r>
        <w:rPr>
          <w:rFonts w:ascii="仿宋" w:eastAsia="仿宋" w:hAnsi="仿宋" w:cs="仿宋" w:hint="eastAsia"/>
          <w:color w:val="000000"/>
          <w:sz w:val="24"/>
        </w:rPr>
        <w:t>律责任。</w:t>
      </w:r>
    </w:p>
    <w:p w:rsidR="00454D21" w:rsidRDefault="003A3B17">
      <w:pPr>
        <w:spacing w:line="312" w:lineRule="auto"/>
        <w:ind w:firstLineChars="200" w:firstLine="480"/>
        <w:rPr>
          <w:rFonts w:ascii="仿宋" w:eastAsia="仿宋" w:hAnsi="仿宋" w:cs="仿宋"/>
          <w:sz w:val="24"/>
        </w:rPr>
      </w:pPr>
      <w:r>
        <w:rPr>
          <w:rFonts w:ascii="仿宋" w:eastAsia="仿宋" w:hAnsi="仿宋" w:cs="仿宋" w:hint="eastAsia"/>
          <w:sz w:val="24"/>
        </w:rPr>
        <w:t>法定代表人签字</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或者加盖个人私章：</w:t>
      </w:r>
      <w:r>
        <w:rPr>
          <w:rFonts w:ascii="仿宋" w:eastAsia="仿宋" w:hAnsi="仿宋" w:cs="仿宋" w:hint="eastAsia"/>
          <w:sz w:val="24"/>
        </w:rPr>
        <w:t>XXXX</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授权代表签字：</w:t>
      </w:r>
      <w:r>
        <w:rPr>
          <w:rFonts w:ascii="仿宋" w:eastAsia="仿宋" w:hAnsi="仿宋" w:cs="仿宋" w:hint="eastAsia"/>
          <w:color w:val="000000"/>
          <w:sz w:val="24"/>
        </w:rPr>
        <w:t>XXXX</w:t>
      </w:r>
    </w:p>
    <w:p w:rsidR="00454D21" w:rsidRDefault="003A3B17">
      <w:pPr>
        <w:spacing w:line="312" w:lineRule="auto"/>
        <w:ind w:firstLineChars="200" w:firstLine="480"/>
        <w:rPr>
          <w:rFonts w:ascii="仿宋" w:eastAsia="仿宋" w:hAnsi="仿宋" w:cs="仿宋"/>
          <w:color w:val="000000"/>
          <w:sz w:val="24"/>
        </w:rPr>
      </w:pPr>
      <w:r>
        <w:rPr>
          <w:rFonts w:ascii="仿宋" w:eastAsia="仿宋" w:hAnsi="仿宋" w:cs="仿宋" w:hint="eastAsia"/>
          <w:color w:val="000000"/>
          <w:sz w:val="24"/>
        </w:rPr>
        <w:t>供应商名称：</w:t>
      </w:r>
      <w:r>
        <w:rPr>
          <w:rFonts w:ascii="仿宋" w:eastAsia="仿宋" w:hAnsi="仿宋" w:cs="仿宋" w:hint="eastAsia"/>
          <w:color w:val="000000"/>
          <w:sz w:val="24"/>
        </w:rPr>
        <w:t>XXXX</w:t>
      </w:r>
      <w:r>
        <w:rPr>
          <w:rFonts w:ascii="仿宋" w:eastAsia="仿宋" w:hAnsi="仿宋" w:cs="仿宋" w:hint="eastAsia"/>
          <w:color w:val="000000"/>
          <w:sz w:val="24"/>
        </w:rPr>
        <w:t>（盖章）</w:t>
      </w:r>
    </w:p>
    <w:p w:rsidR="00454D21" w:rsidRDefault="003A3B17">
      <w:pPr>
        <w:spacing w:line="312" w:lineRule="auto"/>
        <w:ind w:firstLineChars="200" w:firstLine="480"/>
        <w:rPr>
          <w:rFonts w:ascii="仿宋" w:eastAsia="仿宋" w:hAnsi="仿宋" w:cs="仿宋"/>
          <w:bCs/>
          <w:color w:val="000000"/>
          <w:sz w:val="24"/>
        </w:rPr>
      </w:pP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期：</w:t>
      </w:r>
      <w:r>
        <w:rPr>
          <w:rFonts w:ascii="仿宋" w:eastAsia="仿宋" w:hAnsi="仿宋" w:cs="仿宋" w:hint="eastAsia"/>
          <w:color w:val="000000"/>
          <w:sz w:val="24"/>
        </w:rPr>
        <w:t>XXX</w:t>
      </w:r>
      <w:r>
        <w:rPr>
          <w:rFonts w:ascii="仿宋" w:eastAsia="仿宋" w:hAnsi="仿宋" w:cs="仿宋" w:hint="eastAsia"/>
          <w:color w:val="000000"/>
          <w:sz w:val="24"/>
        </w:rPr>
        <w:t>年</w:t>
      </w:r>
      <w:r>
        <w:rPr>
          <w:rFonts w:ascii="仿宋" w:eastAsia="仿宋" w:hAnsi="仿宋" w:cs="仿宋" w:hint="eastAsia"/>
          <w:color w:val="000000"/>
          <w:sz w:val="24"/>
        </w:rPr>
        <w:t>XXX</w:t>
      </w:r>
      <w:r>
        <w:rPr>
          <w:rFonts w:ascii="仿宋" w:eastAsia="仿宋" w:hAnsi="仿宋" w:cs="仿宋" w:hint="eastAsia"/>
          <w:color w:val="000000"/>
          <w:sz w:val="24"/>
        </w:rPr>
        <w:t>月</w:t>
      </w:r>
      <w:r>
        <w:rPr>
          <w:rFonts w:ascii="仿宋" w:eastAsia="仿宋" w:hAnsi="仿宋" w:cs="仿宋" w:hint="eastAsia"/>
          <w:color w:val="000000"/>
          <w:sz w:val="24"/>
        </w:rPr>
        <w:t>XXX</w:t>
      </w:r>
      <w:r>
        <w:rPr>
          <w:rFonts w:ascii="仿宋" w:eastAsia="仿宋" w:hAnsi="仿宋" w:cs="仿宋" w:hint="eastAsia"/>
          <w:color w:val="000000"/>
          <w:sz w:val="24"/>
        </w:rPr>
        <w:t>日</w:t>
      </w:r>
    </w:p>
    <w:p w:rsidR="00454D21" w:rsidRDefault="003A3B17">
      <w:pPr>
        <w:spacing w:line="360" w:lineRule="auto"/>
        <w:jc w:val="left"/>
        <w:outlineLvl w:val="1"/>
        <w:rPr>
          <w:rFonts w:ascii="仿宋" w:eastAsia="仿宋" w:hAnsi="仿宋" w:cs="仿宋"/>
          <w:b/>
          <w:color w:val="000000"/>
          <w:sz w:val="30"/>
          <w:szCs w:val="30"/>
        </w:rPr>
      </w:pPr>
      <w:r>
        <w:rPr>
          <w:rFonts w:ascii="仿宋" w:eastAsia="仿宋" w:hAnsi="仿宋" w:cs="仿宋" w:hint="eastAsia"/>
          <w:b/>
          <w:color w:val="000000"/>
          <w:sz w:val="30"/>
          <w:szCs w:val="30"/>
        </w:rPr>
        <w:br w:type="page"/>
      </w:r>
      <w:bookmarkStart w:id="108" w:name="_Toc13418"/>
      <w:bookmarkStart w:id="109" w:name="_Toc23575"/>
      <w:bookmarkStart w:id="110" w:name="_Toc346"/>
      <w:r>
        <w:rPr>
          <w:rFonts w:ascii="仿宋" w:eastAsia="仿宋" w:hAnsi="仿宋" w:cs="仿宋" w:hint="eastAsia"/>
          <w:b/>
          <w:color w:val="000000"/>
          <w:sz w:val="30"/>
          <w:szCs w:val="30"/>
        </w:rPr>
        <w:lastRenderedPageBreak/>
        <w:t>格式</w:t>
      </w:r>
      <w:r>
        <w:rPr>
          <w:rFonts w:ascii="仿宋" w:eastAsia="仿宋" w:hAnsi="仿宋" w:cs="仿宋" w:hint="eastAsia"/>
          <w:b/>
          <w:color w:val="000000"/>
          <w:sz w:val="30"/>
          <w:szCs w:val="30"/>
        </w:rPr>
        <w:t xml:space="preserve">4 </w:t>
      </w:r>
      <w:r>
        <w:rPr>
          <w:rFonts w:ascii="仿宋" w:eastAsia="仿宋" w:hAnsi="仿宋" w:cs="仿宋" w:hint="eastAsia"/>
          <w:b/>
          <w:color w:val="000000"/>
          <w:sz w:val="30"/>
          <w:szCs w:val="30"/>
        </w:rPr>
        <w:t>承诺函（如涉及）</w:t>
      </w:r>
      <w:bookmarkEnd w:id="108"/>
      <w:bookmarkEnd w:id="109"/>
      <w:bookmarkEnd w:id="110"/>
    </w:p>
    <w:p w:rsidR="00454D21" w:rsidRDefault="003A3B17">
      <w:pPr>
        <w:pStyle w:val="TOC2"/>
        <w:spacing w:line="360" w:lineRule="auto"/>
        <w:ind w:leftChars="0" w:left="0"/>
        <w:jc w:val="center"/>
        <w:rPr>
          <w:rFonts w:ascii="仿宋" w:eastAsia="仿宋" w:hAnsi="仿宋" w:cs="仿宋"/>
          <w:b/>
          <w:bCs/>
          <w:sz w:val="30"/>
          <w:szCs w:val="30"/>
        </w:rPr>
      </w:pPr>
      <w:r>
        <w:rPr>
          <w:rFonts w:ascii="仿宋" w:eastAsia="仿宋" w:hAnsi="仿宋" w:cs="仿宋" w:hint="eastAsia"/>
          <w:b/>
          <w:bCs/>
          <w:sz w:val="30"/>
          <w:szCs w:val="30"/>
        </w:rPr>
        <w:t>承诺函</w:t>
      </w:r>
    </w:p>
    <w:p w:rsidR="00454D21" w:rsidRDefault="003A3B17">
      <w:pPr>
        <w:pStyle w:val="afa"/>
        <w:spacing w:before="46" w:after="46"/>
        <w:ind w:firstLineChars="0" w:firstLine="0"/>
        <w:rPr>
          <w:rFonts w:ascii="仿宋" w:eastAsia="仿宋" w:hAnsi="仿宋" w:cs="仿宋"/>
          <w:color w:val="000000"/>
          <w:sz w:val="24"/>
        </w:rPr>
      </w:pPr>
      <w:r>
        <w:rPr>
          <w:rFonts w:ascii="仿宋" w:eastAsia="仿宋" w:hAnsi="仿宋" w:cs="仿宋" w:hint="eastAsia"/>
          <w:color w:val="000000"/>
          <w:sz w:val="24"/>
        </w:rPr>
        <w:t>XXXX</w:t>
      </w:r>
      <w:r>
        <w:rPr>
          <w:rFonts w:ascii="仿宋" w:eastAsia="仿宋" w:hAnsi="仿宋" w:cs="仿宋" w:hint="eastAsia"/>
          <w:color w:val="000000"/>
          <w:sz w:val="24"/>
        </w:rPr>
        <w:t>（采购代理机构名称）：</w:t>
      </w:r>
      <w:r>
        <w:rPr>
          <w:rFonts w:ascii="仿宋" w:eastAsia="仿宋" w:hAnsi="仿宋" w:cs="仿宋" w:hint="eastAsia"/>
          <w:color w:val="000000"/>
          <w:sz w:val="24"/>
        </w:rPr>
        <w:br/>
      </w:r>
      <w:r>
        <w:rPr>
          <w:rFonts w:ascii="仿宋" w:eastAsia="仿宋" w:hAnsi="仿宋" w:cs="仿宋" w:hint="eastAsia"/>
          <w:color w:val="000000"/>
          <w:sz w:val="24"/>
        </w:rPr>
        <w:t>我单位作为本次采购项目的供应商，现郑重承诺如下：</w:t>
      </w:r>
    </w:p>
    <w:p w:rsidR="00454D21" w:rsidRDefault="003A3B17">
      <w:pPr>
        <w:pStyle w:val="a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根据本项目谈判文件第四</w:t>
      </w:r>
      <w:proofErr w:type="gramStart"/>
      <w:r>
        <w:rPr>
          <w:rFonts w:ascii="仿宋" w:eastAsia="仿宋" w:hAnsi="仿宋" w:cs="仿宋" w:hint="eastAsia"/>
          <w:color w:val="000000"/>
          <w:kern w:val="0"/>
          <w:sz w:val="24"/>
        </w:rPr>
        <w:t>章资格</w:t>
      </w:r>
      <w:proofErr w:type="gramEnd"/>
      <w:r>
        <w:rPr>
          <w:rFonts w:ascii="仿宋" w:eastAsia="仿宋" w:hAnsi="仿宋" w:cs="仿宋" w:hint="eastAsia"/>
          <w:color w:val="000000"/>
          <w:kern w:val="0"/>
          <w:sz w:val="24"/>
        </w:rPr>
        <w:t>证明要求中第</w:t>
      </w:r>
      <w:r>
        <w:rPr>
          <w:rFonts w:ascii="仿宋" w:eastAsia="仿宋" w:hAnsi="仿宋" w:cs="仿宋" w:hint="eastAsia"/>
          <w:color w:val="000000"/>
          <w:kern w:val="0"/>
          <w:sz w:val="24"/>
        </w:rPr>
        <w:t>X</w:t>
      </w:r>
      <w:r>
        <w:rPr>
          <w:rFonts w:ascii="仿宋" w:eastAsia="仿宋" w:hAnsi="仿宋" w:cs="仿宋" w:hint="eastAsia"/>
          <w:color w:val="000000"/>
          <w:kern w:val="0"/>
          <w:sz w:val="24"/>
        </w:rPr>
        <w:t>项，我单位应具备</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（备案、登记、其他证照）。但因我单位所在地已对上述备案、登记、其他证照实行“多证合一”，故在此次采购活动中提供满足资格要求：</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（营业执照中对该备案、登记、其他证照的描述）的“多证合一”营业执照。</w:t>
      </w:r>
      <w:r>
        <w:rPr>
          <w:rFonts w:ascii="仿宋" w:eastAsia="仿宋" w:hAnsi="仿宋" w:cs="仿宋" w:hint="eastAsia"/>
          <w:color w:val="000000"/>
          <w:kern w:val="0"/>
          <w:sz w:val="24"/>
        </w:rPr>
        <w:br/>
      </w:r>
      <w:r>
        <w:rPr>
          <w:rFonts w:ascii="仿宋" w:eastAsia="仿宋" w:hAnsi="仿宋" w:cs="仿宋" w:hint="eastAsia"/>
          <w:color w:val="000000"/>
          <w:kern w:val="0"/>
          <w:sz w:val="24"/>
        </w:rPr>
        <w:br/>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我单位对上述承诺的内容事项真实性负责。如经查实上述承诺内容存在虚假，我单位愿意接受以提供虚假材料谋取成交追究法律责任。</w:t>
      </w:r>
      <w:r>
        <w:rPr>
          <w:rFonts w:ascii="仿宋" w:eastAsia="仿宋" w:hAnsi="仿宋" w:cs="仿宋" w:hint="eastAsia"/>
          <w:color w:val="000000"/>
          <w:kern w:val="0"/>
          <w:sz w:val="24"/>
        </w:rPr>
        <w:br/>
      </w:r>
      <w:r>
        <w:rPr>
          <w:rFonts w:ascii="仿宋" w:eastAsia="仿宋" w:hAnsi="仿宋" w:cs="仿宋" w:hint="eastAsia"/>
          <w:color w:val="000000"/>
          <w:kern w:val="0"/>
          <w:sz w:val="24"/>
        </w:rPr>
        <w:br/>
      </w:r>
      <w:r>
        <w:rPr>
          <w:rFonts w:ascii="仿宋" w:eastAsia="仿宋" w:hAnsi="仿宋" w:cs="仿宋" w:hint="eastAsia"/>
          <w:color w:val="000000"/>
          <w:kern w:val="0"/>
          <w:sz w:val="24"/>
        </w:rPr>
        <w:t>供应商名称：</w:t>
      </w:r>
      <w:r>
        <w:rPr>
          <w:rFonts w:ascii="仿宋" w:eastAsia="仿宋" w:hAnsi="仿宋" w:cs="仿宋" w:hint="eastAsia"/>
          <w:color w:val="000000"/>
          <w:kern w:val="0"/>
          <w:sz w:val="24"/>
        </w:rPr>
        <w:t>XXXX</w:t>
      </w:r>
      <w:r>
        <w:rPr>
          <w:rFonts w:ascii="仿宋" w:eastAsia="仿宋" w:hAnsi="仿宋" w:cs="仿宋" w:hint="eastAsia"/>
          <w:color w:val="000000"/>
          <w:kern w:val="0"/>
          <w:sz w:val="24"/>
        </w:rPr>
        <w:t>（单位公章）。</w:t>
      </w:r>
      <w:r>
        <w:rPr>
          <w:rFonts w:ascii="仿宋" w:eastAsia="仿宋" w:hAnsi="仿宋" w:cs="仿宋" w:hint="eastAsia"/>
          <w:color w:val="000000"/>
          <w:kern w:val="0"/>
          <w:sz w:val="24"/>
        </w:rPr>
        <w:br/>
      </w:r>
      <w:r>
        <w:rPr>
          <w:rFonts w:ascii="仿宋" w:eastAsia="仿宋" w:hAnsi="仿宋" w:cs="仿宋" w:hint="eastAsia"/>
          <w:color w:val="000000"/>
          <w:kern w:val="0"/>
          <w:sz w:val="24"/>
        </w:rPr>
        <w:t>法定代表人</w:t>
      </w:r>
      <w:r>
        <w:rPr>
          <w:rFonts w:ascii="仿宋" w:eastAsia="仿宋" w:hAnsi="仿宋" w:cs="仿宋" w:hint="eastAsia"/>
          <w:color w:val="000000"/>
          <w:kern w:val="0"/>
          <w:sz w:val="24"/>
        </w:rPr>
        <w:t>/</w:t>
      </w:r>
      <w:r>
        <w:rPr>
          <w:rFonts w:ascii="仿宋" w:eastAsia="仿宋" w:hAnsi="仿宋" w:cs="仿宋" w:hint="eastAsia"/>
          <w:color w:val="000000"/>
          <w:kern w:val="0"/>
          <w:sz w:val="24"/>
        </w:rPr>
        <w:t>主要负责人或授权代表（签字）：</w:t>
      </w:r>
      <w:r>
        <w:rPr>
          <w:rFonts w:ascii="仿宋" w:eastAsia="仿宋" w:hAnsi="仿宋" w:cs="仿宋" w:hint="eastAsia"/>
          <w:color w:val="000000"/>
          <w:kern w:val="0"/>
          <w:sz w:val="24"/>
        </w:rPr>
        <w:t>XXXX</w:t>
      </w:r>
      <w:r>
        <w:rPr>
          <w:rFonts w:ascii="仿宋" w:eastAsia="仿宋" w:hAnsi="仿宋" w:cs="仿宋" w:hint="eastAsia"/>
          <w:color w:val="000000"/>
          <w:kern w:val="0"/>
          <w:sz w:val="24"/>
        </w:rPr>
        <w:t>。</w:t>
      </w:r>
      <w:r>
        <w:rPr>
          <w:rFonts w:ascii="仿宋" w:eastAsia="仿宋" w:hAnsi="仿宋" w:cs="仿宋" w:hint="eastAsia"/>
          <w:color w:val="000000"/>
          <w:kern w:val="0"/>
          <w:sz w:val="24"/>
        </w:rPr>
        <w:br/>
      </w:r>
      <w:r>
        <w:rPr>
          <w:rFonts w:ascii="仿宋" w:eastAsia="仿宋" w:hAnsi="仿宋" w:cs="仿宋" w:hint="eastAsia"/>
          <w:color w:val="000000"/>
          <w:kern w:val="0"/>
          <w:sz w:val="24"/>
        </w:rPr>
        <w:t>日</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期：</w:t>
      </w:r>
      <w:r>
        <w:rPr>
          <w:rFonts w:ascii="仿宋" w:eastAsia="仿宋" w:hAnsi="仿宋" w:cs="仿宋" w:hint="eastAsia"/>
          <w:color w:val="000000"/>
          <w:kern w:val="0"/>
          <w:sz w:val="24"/>
        </w:rPr>
        <w:t>XXXX</w:t>
      </w:r>
      <w:r>
        <w:rPr>
          <w:rFonts w:ascii="仿宋" w:eastAsia="仿宋" w:hAnsi="仿宋" w:cs="仿宋" w:hint="eastAsia"/>
          <w:color w:val="000000"/>
          <w:kern w:val="0"/>
          <w:sz w:val="24"/>
        </w:rPr>
        <w:t>。</w:t>
      </w:r>
    </w:p>
    <w:p w:rsidR="00454D21" w:rsidRDefault="003A3B17">
      <w:pPr>
        <w:spacing w:line="360" w:lineRule="auto"/>
        <w:rPr>
          <w:rFonts w:ascii="仿宋" w:eastAsia="仿宋" w:hAnsi="仿宋" w:cs="仿宋"/>
          <w:bCs/>
          <w:color w:val="000000"/>
          <w:sz w:val="24"/>
        </w:rPr>
      </w:pPr>
      <w:r>
        <w:rPr>
          <w:rFonts w:ascii="仿宋" w:eastAsia="仿宋" w:hAnsi="仿宋" w:cs="仿宋" w:hint="eastAsia"/>
          <w:color w:val="000000"/>
          <w:kern w:val="0"/>
          <w:sz w:val="24"/>
        </w:rPr>
        <w:br/>
      </w:r>
      <w:r>
        <w:rPr>
          <w:rFonts w:ascii="仿宋" w:eastAsia="仿宋" w:hAnsi="仿宋" w:cs="仿宋" w:hint="eastAsia"/>
          <w:color w:val="000000"/>
          <w:kern w:val="0"/>
          <w:sz w:val="24"/>
        </w:rPr>
        <w:t>注：</w:t>
      </w:r>
      <w:r>
        <w:rPr>
          <w:rFonts w:ascii="仿宋" w:eastAsia="仿宋" w:hAnsi="仿宋" w:cs="仿宋" w:hint="eastAsia"/>
          <w:color w:val="000000"/>
          <w:kern w:val="0"/>
          <w:sz w:val="24"/>
        </w:rPr>
        <w:t>1.</w:t>
      </w:r>
      <w:r>
        <w:rPr>
          <w:rFonts w:ascii="仿宋" w:eastAsia="仿宋" w:hAnsi="仿宋" w:cs="仿宋" w:hint="eastAsia"/>
          <w:color w:val="000000"/>
          <w:kern w:val="0"/>
          <w:sz w:val="24"/>
        </w:rPr>
        <w:t>根据国务院办公厅关于加快推进“多证合一”改革的指导意见（国办发【</w:t>
      </w:r>
      <w:r>
        <w:rPr>
          <w:rFonts w:ascii="仿宋" w:eastAsia="仿宋" w:hAnsi="仿宋" w:cs="仿宋" w:hint="eastAsia"/>
          <w:color w:val="000000"/>
          <w:kern w:val="0"/>
          <w:sz w:val="24"/>
        </w:rPr>
        <w:t>2017</w:t>
      </w:r>
      <w:r>
        <w:rPr>
          <w:rFonts w:ascii="仿宋" w:eastAsia="仿宋" w:hAnsi="仿宋" w:cs="仿宋" w:hint="eastAsia"/>
          <w:color w:val="000000"/>
          <w:kern w:val="0"/>
          <w:sz w:val="24"/>
        </w:rPr>
        <w:t>】</w:t>
      </w:r>
      <w:r>
        <w:rPr>
          <w:rFonts w:ascii="仿宋" w:eastAsia="仿宋" w:hAnsi="仿宋" w:cs="仿宋" w:hint="eastAsia"/>
          <w:color w:val="000000"/>
          <w:kern w:val="0"/>
          <w:sz w:val="24"/>
        </w:rPr>
        <w:t>41</w:t>
      </w:r>
      <w:r>
        <w:rPr>
          <w:rFonts w:ascii="仿宋" w:eastAsia="仿宋" w:hAnsi="仿宋" w:cs="仿宋" w:hint="eastAsia"/>
          <w:color w:val="000000"/>
          <w:kern w:val="0"/>
          <w:sz w:val="24"/>
        </w:rPr>
        <w:t>号）等政策要求，</w:t>
      </w:r>
      <w:proofErr w:type="gramStart"/>
      <w:r>
        <w:rPr>
          <w:rFonts w:ascii="仿宋" w:eastAsia="仿宋" w:hAnsi="仿宋" w:cs="仿宋" w:hint="eastAsia"/>
          <w:color w:val="000000"/>
          <w:kern w:val="0"/>
          <w:sz w:val="24"/>
        </w:rPr>
        <w:t>若资格</w:t>
      </w:r>
      <w:proofErr w:type="gramEnd"/>
      <w:r>
        <w:rPr>
          <w:rFonts w:ascii="仿宋" w:eastAsia="仿宋" w:hAnsi="仿宋" w:cs="仿宋" w:hint="eastAsia"/>
          <w:color w:val="000000"/>
          <w:kern w:val="0"/>
          <w:sz w:val="24"/>
        </w:rPr>
        <w:t>要求涉及的登记、备案等有关事项和各类证照已实行多证合一导致供应商无法提供该类证明材料的，供应商须提供该承诺。</w:t>
      </w:r>
      <w:r>
        <w:rPr>
          <w:rFonts w:ascii="仿宋" w:eastAsia="仿宋" w:hAnsi="仿宋" w:cs="仿宋" w:hint="eastAsia"/>
          <w:color w:val="000000"/>
          <w:kern w:val="0"/>
          <w:sz w:val="24"/>
        </w:rPr>
        <w:br/>
        <w:t>2.</w:t>
      </w:r>
      <w:r>
        <w:rPr>
          <w:rFonts w:ascii="仿宋" w:eastAsia="仿宋" w:hAnsi="仿宋" w:cs="仿宋" w:hint="eastAsia"/>
          <w:color w:val="000000"/>
          <w:kern w:val="0"/>
          <w:sz w:val="24"/>
        </w:rPr>
        <w:t>若已提供资格要求涉及的登记、备案等有关事项和各类证</w:t>
      </w:r>
      <w:r>
        <w:rPr>
          <w:rFonts w:ascii="仿宋" w:eastAsia="仿宋" w:hAnsi="仿宋" w:cs="仿宋" w:hint="eastAsia"/>
          <w:color w:val="000000"/>
          <w:kern w:val="0"/>
          <w:sz w:val="24"/>
        </w:rPr>
        <w:t>照的证明材料，无需提供该承诺。</w:t>
      </w:r>
      <w:r>
        <w:rPr>
          <w:rFonts w:ascii="仿宋" w:eastAsia="仿宋" w:hAnsi="仿宋" w:cs="仿宋" w:hint="eastAsia"/>
          <w:color w:val="000000"/>
          <w:kern w:val="0"/>
          <w:sz w:val="24"/>
        </w:rPr>
        <w:br/>
        <w:t>3.</w:t>
      </w:r>
      <w:r>
        <w:rPr>
          <w:rFonts w:ascii="仿宋" w:eastAsia="仿宋" w:hAnsi="仿宋" w:cs="仿宋" w:hint="eastAsia"/>
          <w:color w:val="000000"/>
          <w:kern w:val="0"/>
          <w:sz w:val="24"/>
        </w:rPr>
        <w:t>若本项目资格要求不涉及，无需提供该承诺。</w:t>
      </w:r>
    </w:p>
    <w:p w:rsidR="00454D21" w:rsidRDefault="003A3B17">
      <w:pPr>
        <w:spacing w:line="360" w:lineRule="auto"/>
        <w:jc w:val="left"/>
        <w:outlineLvl w:val="1"/>
        <w:rPr>
          <w:rFonts w:ascii="仿宋" w:eastAsia="仿宋" w:hAnsi="仿宋" w:cs="仿宋"/>
          <w:b/>
          <w:color w:val="000000"/>
          <w:sz w:val="30"/>
          <w:szCs w:val="30"/>
        </w:rPr>
      </w:pPr>
      <w:r>
        <w:rPr>
          <w:rFonts w:ascii="仿宋" w:eastAsia="仿宋" w:hAnsi="仿宋" w:cs="仿宋" w:hint="eastAsia"/>
          <w:b/>
          <w:color w:val="000000"/>
          <w:sz w:val="30"/>
          <w:szCs w:val="30"/>
        </w:rPr>
        <w:br w:type="page"/>
      </w:r>
      <w:bookmarkStart w:id="111" w:name="_Toc22394"/>
      <w:r>
        <w:rPr>
          <w:rFonts w:ascii="仿宋" w:eastAsia="仿宋" w:hAnsi="仿宋" w:cs="仿宋" w:hint="eastAsia"/>
          <w:b/>
          <w:color w:val="000000"/>
          <w:sz w:val="30"/>
          <w:szCs w:val="30"/>
        </w:rPr>
        <w:lastRenderedPageBreak/>
        <w:t>格式</w:t>
      </w:r>
      <w:r>
        <w:rPr>
          <w:rFonts w:ascii="仿宋" w:eastAsia="仿宋" w:hAnsi="仿宋" w:cs="仿宋" w:hint="eastAsia"/>
          <w:b/>
          <w:color w:val="000000"/>
          <w:sz w:val="30"/>
          <w:szCs w:val="30"/>
        </w:rPr>
        <w:t xml:space="preserve">5 </w:t>
      </w:r>
      <w:r>
        <w:rPr>
          <w:rFonts w:ascii="仿宋" w:eastAsia="仿宋" w:hAnsi="仿宋" w:cs="仿宋" w:hint="eastAsia"/>
          <w:b/>
          <w:color w:val="000000"/>
          <w:sz w:val="30"/>
          <w:szCs w:val="30"/>
        </w:rPr>
        <w:t>响应</w:t>
      </w:r>
      <w:r>
        <w:rPr>
          <w:rFonts w:ascii="仿宋" w:eastAsia="仿宋" w:hAnsi="仿宋" w:cs="仿宋" w:hint="eastAsia"/>
          <w:b/>
          <w:color w:val="000000"/>
          <w:sz w:val="30"/>
          <w:szCs w:val="30"/>
        </w:rPr>
        <w:t>函</w:t>
      </w:r>
      <w:bookmarkEnd w:id="111"/>
    </w:p>
    <w:p w:rsidR="00454D21" w:rsidRDefault="003A3B17">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响应函</w:t>
      </w:r>
    </w:p>
    <w:p w:rsidR="00454D21" w:rsidRDefault="003A3B17">
      <w:pPr>
        <w:spacing w:line="360" w:lineRule="auto"/>
        <w:rPr>
          <w:rFonts w:ascii="仿宋" w:eastAsia="仿宋" w:hAnsi="仿宋" w:cs="仿宋"/>
          <w:color w:val="000000"/>
          <w:sz w:val="24"/>
        </w:rPr>
      </w:pPr>
      <w:r>
        <w:rPr>
          <w:rFonts w:ascii="仿宋" w:eastAsia="仿宋" w:hAnsi="仿宋" w:cs="仿宋" w:hint="eastAsia"/>
          <w:color w:val="000000"/>
          <w:sz w:val="24"/>
        </w:rPr>
        <w:t>四川</w:t>
      </w:r>
      <w:proofErr w:type="gramStart"/>
      <w:r>
        <w:rPr>
          <w:rFonts w:ascii="仿宋" w:eastAsia="仿宋" w:hAnsi="仿宋" w:cs="仿宋" w:hint="eastAsia"/>
          <w:color w:val="000000"/>
          <w:sz w:val="24"/>
        </w:rPr>
        <w:t>融汇</w:t>
      </w:r>
      <w:proofErr w:type="gramEnd"/>
      <w:r>
        <w:rPr>
          <w:rFonts w:ascii="仿宋" w:eastAsia="仿宋" w:hAnsi="仿宋" w:cs="仿宋" w:hint="eastAsia"/>
          <w:color w:val="000000"/>
          <w:sz w:val="24"/>
        </w:rPr>
        <w:t>项目管理集团有限公司</w:t>
      </w:r>
      <w:r>
        <w:rPr>
          <w:rFonts w:ascii="仿宋" w:eastAsia="仿宋" w:hAnsi="仿宋" w:cs="仿宋" w:hint="eastAsia"/>
          <w:color w:val="000000"/>
          <w:sz w:val="24"/>
        </w:rPr>
        <w:t>：</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我方全面研究了“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”项目</w:t>
      </w:r>
      <w:r>
        <w:rPr>
          <w:rFonts w:ascii="仿宋" w:eastAsia="仿宋" w:hAnsi="仿宋" w:cs="仿宋" w:hint="eastAsia"/>
          <w:color w:val="000000"/>
          <w:sz w:val="24"/>
        </w:rPr>
        <w:t>谈判文件</w:t>
      </w:r>
      <w:r>
        <w:rPr>
          <w:rFonts w:ascii="仿宋" w:eastAsia="仿宋" w:hAnsi="仿宋" w:cs="仿宋" w:hint="eastAsia"/>
          <w:color w:val="000000"/>
          <w:sz w:val="24"/>
        </w:rPr>
        <w:t>（项目编号：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），决定参加贵单位组织的本项目采购。</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我方自愿按照</w:t>
      </w:r>
      <w:r>
        <w:rPr>
          <w:rFonts w:ascii="仿宋" w:eastAsia="仿宋" w:hAnsi="仿宋" w:cs="仿宋" w:hint="eastAsia"/>
          <w:color w:val="000000"/>
          <w:sz w:val="24"/>
        </w:rPr>
        <w:t>谈判文件</w:t>
      </w:r>
      <w:r>
        <w:rPr>
          <w:rFonts w:ascii="仿宋" w:eastAsia="仿宋" w:hAnsi="仿宋" w:cs="仿宋" w:hint="eastAsia"/>
          <w:color w:val="000000"/>
          <w:sz w:val="24"/>
        </w:rPr>
        <w:t>规定的各项要求向采购人</w:t>
      </w:r>
      <w:r>
        <w:rPr>
          <w:rFonts w:ascii="仿宋" w:eastAsia="仿宋" w:hAnsi="仿宋" w:cs="仿宋" w:hint="eastAsia"/>
          <w:sz w:val="24"/>
        </w:rPr>
        <w:t>提供所需</w:t>
      </w:r>
      <w:r>
        <w:rPr>
          <w:rFonts w:ascii="仿宋" w:eastAsia="仿宋" w:hAnsi="仿宋" w:cs="仿宋" w:hint="eastAsia"/>
          <w:sz w:val="24"/>
        </w:rPr>
        <w:t>工程</w:t>
      </w:r>
      <w:r>
        <w:rPr>
          <w:rFonts w:ascii="仿宋" w:eastAsia="仿宋" w:hAnsi="仿宋" w:cs="仿宋" w:hint="eastAsia"/>
          <w:sz w:val="24"/>
        </w:rPr>
        <w:t>。</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一旦我方成交，我方将严格履行采购合同规定的责任和义务。</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kern w:val="0"/>
          <w:sz w:val="24"/>
          <w:lang w:bidi="ar"/>
        </w:rPr>
        <w:t>我方同意按照谈判文件的要求，缴纳人民币</w:t>
      </w:r>
      <w:r>
        <w:rPr>
          <w:rFonts w:ascii="仿宋" w:eastAsia="仿宋" w:hAnsi="仿宋" w:cs="仿宋" w:hint="eastAsia"/>
          <w:kern w:val="0"/>
          <w:sz w:val="24"/>
          <w:u w:val="single"/>
          <w:lang w:bidi="ar"/>
        </w:rPr>
        <w:t xml:space="preserve">     </w:t>
      </w:r>
      <w:r>
        <w:rPr>
          <w:rFonts w:ascii="仿宋" w:eastAsia="仿宋" w:hAnsi="仿宋" w:cs="仿宋" w:hint="eastAsia"/>
          <w:kern w:val="0"/>
          <w:sz w:val="24"/>
          <w:lang w:bidi="ar"/>
        </w:rPr>
        <w:t>元（大写</w:t>
      </w:r>
      <w:r>
        <w:rPr>
          <w:rFonts w:ascii="仿宋" w:eastAsia="仿宋" w:hAnsi="仿宋" w:cs="仿宋" w:hint="eastAsia"/>
          <w:kern w:val="0"/>
          <w:sz w:val="24"/>
          <w:u w:val="single"/>
          <w:lang w:bidi="ar"/>
        </w:rPr>
        <w:t xml:space="preserve">     </w:t>
      </w:r>
      <w:r>
        <w:rPr>
          <w:rFonts w:ascii="仿宋" w:eastAsia="仿宋" w:hAnsi="仿宋" w:cs="仿宋" w:hint="eastAsia"/>
          <w:kern w:val="0"/>
          <w:sz w:val="24"/>
          <w:lang w:bidi="ar"/>
        </w:rPr>
        <w:t>元）的谈判保证金。</w:t>
      </w:r>
      <w:r>
        <w:rPr>
          <w:rFonts w:ascii="仿宋" w:eastAsia="仿宋" w:hAnsi="仿宋" w:cs="仿宋" w:hint="eastAsia"/>
          <w:color w:val="000000"/>
          <w:sz w:val="24"/>
        </w:rPr>
        <w:t>我方同意对我方可能存在的失信行为进行惩戒</w:t>
      </w:r>
      <w:r>
        <w:rPr>
          <w:rFonts w:ascii="仿宋" w:eastAsia="仿宋" w:hAnsi="仿宋" w:cs="仿宋" w:hint="eastAsia"/>
          <w:color w:val="000000"/>
          <w:sz w:val="24"/>
        </w:rPr>
        <w:t>，</w:t>
      </w:r>
      <w:r>
        <w:rPr>
          <w:rFonts w:ascii="仿宋" w:eastAsia="仿宋" w:hAnsi="仿宋" w:cs="仿宋" w:hint="eastAsia"/>
          <w:kern w:val="0"/>
          <w:sz w:val="24"/>
          <w:lang w:bidi="ar"/>
        </w:rPr>
        <w:t>并且承诺下列任何情况发生时，我方将不要求退还谈判保证金</w:t>
      </w:r>
      <w:r>
        <w:rPr>
          <w:rFonts w:ascii="仿宋" w:eastAsia="仿宋" w:hAnsi="仿宋" w:cs="仿宋" w:hint="eastAsia"/>
          <w:color w:val="000000"/>
          <w:sz w:val="24"/>
        </w:rPr>
        <w:t>。</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kern w:val="0"/>
          <w:sz w:val="24"/>
          <w:lang w:bidi="ar"/>
        </w:rPr>
        <w:t>如果我方在响应有效期内撤回响应；我方在响应有效期内收到成交通知书后，自愿放弃成交；我方在响应有效期内收到成交通知书后，由于我方原因未能按照谈判文件要求与采购人签订合同；由于我方原因未能按照谈判文件的规定交纳履约保证金；我方在响应文件中提供虚假材料的；供应商与采购人、其他供应商恶意串通的；我方在采购活动中还有其他任何违法、违纪、违规行为的。</w:t>
      </w:r>
    </w:p>
    <w:p w:rsidR="00454D21" w:rsidRDefault="003A3B1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我方为本项目提交的响应文件正本</w:t>
      </w:r>
      <w:r>
        <w:rPr>
          <w:rFonts w:ascii="仿宋" w:eastAsia="仿宋" w:hAnsi="仿宋" w:cs="仿宋" w:hint="eastAsia"/>
          <w:color w:val="000000"/>
          <w:sz w:val="24"/>
        </w:rPr>
        <w:t>1</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r>
        <w:rPr>
          <w:rFonts w:ascii="仿宋" w:eastAsia="仿宋" w:hAnsi="仿宋" w:cs="仿宋" w:hint="eastAsia"/>
          <w:kern w:val="0"/>
          <w:sz w:val="24"/>
          <w:lang w:bidi="ar"/>
        </w:rPr>
        <w:t>“报价</w:t>
      </w:r>
      <w:r>
        <w:rPr>
          <w:rFonts w:ascii="仿宋" w:eastAsia="仿宋" w:hAnsi="仿宋" w:cs="仿宋" w:hint="eastAsia"/>
          <w:kern w:val="0"/>
          <w:sz w:val="24"/>
          <w:lang w:bidi="ar"/>
        </w:rPr>
        <w:t>一览表”一份</w:t>
      </w:r>
      <w:r>
        <w:rPr>
          <w:rFonts w:ascii="仿宋" w:eastAsia="仿宋" w:hAnsi="仿宋" w:cs="仿宋" w:hint="eastAsia"/>
          <w:color w:val="000000"/>
          <w:sz w:val="24"/>
        </w:rPr>
        <w:t>用于</w:t>
      </w:r>
      <w:r>
        <w:rPr>
          <w:rFonts w:ascii="仿宋" w:eastAsia="仿宋" w:hAnsi="仿宋" w:cs="仿宋" w:hint="eastAsia"/>
          <w:color w:val="000000"/>
          <w:sz w:val="24"/>
        </w:rPr>
        <w:t>现场</w:t>
      </w:r>
      <w:r>
        <w:rPr>
          <w:rFonts w:ascii="仿宋" w:eastAsia="仿宋" w:hAnsi="仿宋" w:cs="仿宋" w:hint="eastAsia"/>
          <w:color w:val="000000"/>
          <w:sz w:val="24"/>
        </w:rPr>
        <w:t>报价。</w:t>
      </w:r>
    </w:p>
    <w:p w:rsidR="00454D21" w:rsidRDefault="003A3B17">
      <w:pPr>
        <w:spacing w:line="360" w:lineRule="auto"/>
        <w:ind w:leftChars="228" w:left="719" w:hangingChars="100" w:hanging="240"/>
        <w:jc w:val="left"/>
        <w:rPr>
          <w:rFonts w:ascii="仿宋" w:eastAsia="仿宋" w:hAnsi="仿宋" w:cs="仿宋"/>
          <w:color w:val="000000"/>
          <w:sz w:val="24"/>
        </w:rPr>
      </w:pPr>
      <w:r>
        <w:rPr>
          <w:rFonts w:ascii="仿宋" w:eastAsia="仿宋" w:hAnsi="仿宋" w:cs="仿宋" w:hint="eastAsia"/>
          <w:color w:val="000000"/>
          <w:sz w:val="24"/>
        </w:rPr>
        <w:t>6</w:t>
      </w:r>
      <w:r>
        <w:rPr>
          <w:rFonts w:ascii="仿宋" w:eastAsia="仿宋" w:hAnsi="仿宋" w:cs="仿宋" w:hint="eastAsia"/>
          <w:color w:val="000000"/>
          <w:sz w:val="24"/>
        </w:rPr>
        <w:t>.</w:t>
      </w:r>
      <w:r>
        <w:rPr>
          <w:rFonts w:ascii="仿宋" w:eastAsia="仿宋" w:hAnsi="仿宋" w:cs="仿宋" w:hint="eastAsia"/>
          <w:color w:val="000000"/>
          <w:sz w:val="24"/>
        </w:rPr>
        <w:t>本次</w:t>
      </w:r>
      <w:r>
        <w:rPr>
          <w:rFonts w:ascii="仿宋" w:eastAsia="仿宋" w:hAnsi="仿宋" w:cs="仿宋" w:hint="eastAsia"/>
          <w:color w:val="000000"/>
          <w:sz w:val="24"/>
        </w:rPr>
        <w:t>采购</w:t>
      </w:r>
      <w:r>
        <w:rPr>
          <w:rFonts w:ascii="仿宋" w:eastAsia="仿宋" w:hAnsi="仿宋" w:cs="仿宋" w:hint="eastAsia"/>
          <w:color w:val="000000"/>
          <w:sz w:val="24"/>
        </w:rPr>
        <w:t>，我方递交的响应文件有效期为递交响应文件截止之日</w:t>
      </w:r>
      <w:r>
        <w:rPr>
          <w:rFonts w:ascii="仿宋" w:eastAsia="仿宋" w:hAnsi="仿宋" w:cs="仿宋" w:hint="eastAsia"/>
          <w:color w:val="000000"/>
          <w:sz w:val="24"/>
        </w:rPr>
        <w:t>起</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w:t>
      </w:r>
    </w:p>
    <w:p w:rsidR="00454D21" w:rsidRDefault="003A3B17">
      <w:pPr>
        <w:pStyle w:val="afa"/>
        <w:spacing w:before="46" w:after="46"/>
        <w:ind w:firstLine="480"/>
        <w:rPr>
          <w:rFonts w:ascii="仿宋" w:eastAsia="仿宋" w:hAnsi="仿宋" w:cs="仿宋"/>
          <w:sz w:val="24"/>
          <w:lang w:bidi="ar"/>
        </w:rPr>
      </w:pPr>
      <w:r>
        <w:rPr>
          <w:rFonts w:ascii="仿宋" w:eastAsia="仿宋" w:hAnsi="仿宋" w:cs="仿宋" w:hint="eastAsia"/>
          <w:sz w:val="24"/>
          <w:lang w:bidi="ar"/>
        </w:rPr>
        <w:t>7.</w:t>
      </w:r>
      <w:r>
        <w:rPr>
          <w:rFonts w:ascii="仿宋" w:eastAsia="仿宋" w:hAnsi="仿宋" w:cs="仿宋" w:hint="eastAsia"/>
          <w:sz w:val="24"/>
          <w:lang w:bidi="ar"/>
        </w:rPr>
        <w:t>我方愿意提供贵单位可能另外要求的，与采购有关的文件资料，并保证我方已提供和将要提供的文件资料是真实、准确的并对其真实性、合法性承担一切法律责任。</w:t>
      </w:r>
    </w:p>
    <w:p w:rsidR="00454D21" w:rsidRDefault="003A3B17">
      <w:pPr>
        <w:pStyle w:val="afa"/>
        <w:spacing w:before="46" w:after="46"/>
        <w:ind w:firstLine="480"/>
        <w:rPr>
          <w:rFonts w:ascii="仿宋" w:eastAsia="仿宋" w:hAnsi="仿宋" w:cs="仿宋"/>
          <w:sz w:val="24"/>
          <w:lang w:bidi="ar"/>
        </w:rPr>
      </w:pPr>
      <w:r>
        <w:rPr>
          <w:rFonts w:ascii="仿宋" w:eastAsia="仿宋" w:hAnsi="仿宋" w:cs="仿宋" w:hint="eastAsia"/>
          <w:sz w:val="24"/>
          <w:lang w:bidi="ar"/>
        </w:rPr>
        <w:t>我方完全同意按照谈判文件的相关规定，支付代理服务费。</w:t>
      </w:r>
    </w:p>
    <w:p w:rsidR="00454D21" w:rsidRDefault="003A3B17">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供应商名称：</w:t>
      </w:r>
      <w:r>
        <w:rPr>
          <w:rFonts w:ascii="仿宋" w:eastAsia="仿宋" w:hAnsi="仿宋" w:cs="仿宋" w:hint="eastAsia"/>
          <w:color w:val="000000"/>
          <w:sz w:val="24"/>
        </w:rPr>
        <w:t>XXX</w:t>
      </w:r>
      <w:r>
        <w:rPr>
          <w:rFonts w:ascii="仿宋" w:eastAsia="仿宋" w:hAnsi="仿宋" w:cs="仿宋" w:hint="eastAsia"/>
          <w:color w:val="000000"/>
          <w:sz w:val="24"/>
        </w:rPr>
        <w:t>（盖单位公章）</w:t>
      </w:r>
    </w:p>
    <w:p w:rsidR="00454D21" w:rsidRDefault="003A3B17">
      <w:pPr>
        <w:spacing w:line="360" w:lineRule="auto"/>
        <w:ind w:firstLineChars="196" w:firstLine="470"/>
        <w:rPr>
          <w:rFonts w:ascii="仿宋" w:eastAsia="仿宋" w:hAnsi="仿宋" w:cs="仿宋"/>
          <w:color w:val="000000"/>
          <w:kern w:val="0"/>
          <w:sz w:val="24"/>
        </w:rPr>
      </w:pPr>
      <w:r>
        <w:rPr>
          <w:rFonts w:ascii="仿宋" w:eastAsia="仿宋" w:hAnsi="仿宋" w:cs="仿宋" w:hint="eastAsia"/>
          <w:color w:val="000000"/>
          <w:kern w:val="0"/>
          <w:sz w:val="24"/>
        </w:rPr>
        <w:t>法定代表人</w:t>
      </w:r>
      <w:r>
        <w:rPr>
          <w:rFonts w:ascii="仿宋" w:eastAsia="仿宋" w:hAnsi="仿宋" w:cs="仿宋" w:hint="eastAsia"/>
          <w:color w:val="000000"/>
          <w:kern w:val="0"/>
          <w:sz w:val="24"/>
        </w:rPr>
        <w:t>/</w:t>
      </w:r>
      <w:r>
        <w:rPr>
          <w:rFonts w:ascii="仿宋" w:eastAsia="仿宋" w:hAnsi="仿宋" w:cs="仿宋" w:hint="eastAsia"/>
          <w:color w:val="000000"/>
          <w:kern w:val="0"/>
          <w:sz w:val="24"/>
        </w:rPr>
        <w:t>主要负责人或授权代表（签字）：</w:t>
      </w:r>
      <w:r>
        <w:rPr>
          <w:rFonts w:ascii="仿宋" w:eastAsia="仿宋" w:hAnsi="仿宋" w:cs="仿宋" w:hint="eastAsia"/>
          <w:color w:val="000000"/>
          <w:kern w:val="0"/>
          <w:sz w:val="24"/>
        </w:rPr>
        <w:t>XXXX</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通讯地址：</w:t>
      </w:r>
      <w:r>
        <w:rPr>
          <w:rFonts w:ascii="仿宋" w:eastAsia="仿宋" w:hAnsi="仿宋" w:cs="仿宋" w:hint="eastAsia"/>
          <w:color w:val="000000"/>
          <w:sz w:val="24"/>
        </w:rPr>
        <w:t>XXX</w:t>
      </w:r>
    </w:p>
    <w:p w:rsidR="00454D21" w:rsidRDefault="003A3B17">
      <w:pPr>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期：</w:t>
      </w:r>
      <w:r>
        <w:rPr>
          <w:rFonts w:ascii="仿宋" w:eastAsia="仿宋" w:hAnsi="仿宋" w:cs="仿宋" w:hint="eastAsia"/>
          <w:color w:val="000000"/>
          <w:sz w:val="24"/>
        </w:rPr>
        <w:t>XXX</w:t>
      </w:r>
      <w:r>
        <w:rPr>
          <w:rFonts w:ascii="仿宋" w:eastAsia="仿宋" w:hAnsi="仿宋" w:cs="仿宋" w:hint="eastAsia"/>
          <w:color w:val="000000"/>
          <w:sz w:val="24"/>
        </w:rPr>
        <w:t>年</w:t>
      </w:r>
      <w:r>
        <w:rPr>
          <w:rFonts w:ascii="仿宋" w:eastAsia="仿宋" w:hAnsi="仿宋" w:cs="仿宋" w:hint="eastAsia"/>
          <w:color w:val="000000"/>
          <w:sz w:val="24"/>
        </w:rPr>
        <w:t>XXX</w:t>
      </w:r>
      <w:r>
        <w:rPr>
          <w:rFonts w:ascii="仿宋" w:eastAsia="仿宋" w:hAnsi="仿宋" w:cs="仿宋" w:hint="eastAsia"/>
          <w:color w:val="000000"/>
          <w:sz w:val="24"/>
        </w:rPr>
        <w:t>月</w:t>
      </w:r>
      <w:r>
        <w:rPr>
          <w:rFonts w:ascii="仿宋" w:eastAsia="仿宋" w:hAnsi="仿宋" w:cs="仿宋" w:hint="eastAsia"/>
          <w:color w:val="000000"/>
          <w:sz w:val="24"/>
        </w:rPr>
        <w:t>XXX</w:t>
      </w:r>
      <w:r>
        <w:rPr>
          <w:rFonts w:ascii="仿宋" w:eastAsia="仿宋" w:hAnsi="仿宋" w:cs="仿宋" w:hint="eastAsia"/>
          <w:color w:val="000000"/>
          <w:sz w:val="24"/>
        </w:rPr>
        <w:t>日</w:t>
      </w:r>
    </w:p>
    <w:p w:rsidR="00454D21" w:rsidRDefault="00454D21">
      <w:pPr>
        <w:spacing w:line="360" w:lineRule="auto"/>
        <w:jc w:val="center"/>
        <w:rPr>
          <w:rFonts w:ascii="仿宋" w:eastAsia="仿宋" w:hAnsi="仿宋" w:cs="仿宋"/>
          <w:color w:val="000000"/>
          <w:sz w:val="24"/>
        </w:rPr>
      </w:pPr>
    </w:p>
    <w:p w:rsidR="00454D21" w:rsidRDefault="00454D21">
      <w:pPr>
        <w:spacing w:line="360" w:lineRule="auto"/>
        <w:jc w:val="center"/>
        <w:rPr>
          <w:rFonts w:ascii="仿宋" w:eastAsia="仿宋" w:hAnsi="仿宋" w:cs="仿宋"/>
          <w:b/>
          <w:color w:val="000000"/>
          <w:sz w:val="24"/>
        </w:rPr>
      </w:pPr>
    </w:p>
    <w:p w:rsidR="00454D21" w:rsidRDefault="00454D21">
      <w:pPr>
        <w:spacing w:line="360" w:lineRule="auto"/>
        <w:rPr>
          <w:rFonts w:ascii="仿宋" w:eastAsia="仿宋" w:hAnsi="仿宋" w:cs="仿宋"/>
          <w:color w:val="000000"/>
          <w:sz w:val="24"/>
        </w:rPr>
        <w:sectPr w:rsidR="00454D21">
          <w:headerReference w:type="default" r:id="rId15"/>
          <w:footerReference w:type="default" r:id="rId16"/>
          <w:footerReference w:type="first" r:id="rId17"/>
          <w:pgSz w:w="11850" w:h="16783"/>
          <w:pgMar w:top="1417" w:right="1134" w:bottom="1417" w:left="1134" w:header="851" w:footer="992" w:gutter="0"/>
          <w:pgNumType w:start="1"/>
          <w:cols w:space="0"/>
          <w:titlePg/>
          <w:docGrid w:type="linesAndChars" w:linePitch="312"/>
        </w:sectPr>
      </w:pPr>
    </w:p>
    <w:p w:rsidR="00454D21" w:rsidRDefault="003A3B17">
      <w:pPr>
        <w:spacing w:line="360" w:lineRule="auto"/>
        <w:jc w:val="left"/>
        <w:outlineLvl w:val="1"/>
        <w:rPr>
          <w:rFonts w:ascii="仿宋" w:eastAsia="仿宋" w:hAnsi="仿宋" w:cs="仿宋"/>
          <w:b/>
          <w:sz w:val="30"/>
          <w:szCs w:val="30"/>
        </w:rPr>
      </w:pPr>
      <w:bookmarkStart w:id="112" w:name="_Toc29036"/>
      <w:bookmarkStart w:id="113" w:name="_Toc25672"/>
      <w:bookmarkStart w:id="114" w:name="_Toc9633"/>
      <w:bookmarkStart w:id="115" w:name="_Toc15234"/>
      <w:r>
        <w:rPr>
          <w:rFonts w:ascii="仿宋" w:eastAsia="仿宋" w:hAnsi="仿宋" w:cs="仿宋" w:hint="eastAsia"/>
          <w:b/>
          <w:sz w:val="30"/>
          <w:szCs w:val="30"/>
        </w:rPr>
        <w:lastRenderedPageBreak/>
        <w:t>格式</w:t>
      </w:r>
      <w:r>
        <w:rPr>
          <w:rFonts w:ascii="仿宋" w:eastAsia="仿宋" w:hAnsi="仿宋" w:cs="仿宋" w:hint="eastAsia"/>
          <w:b/>
          <w:sz w:val="30"/>
          <w:szCs w:val="30"/>
        </w:rPr>
        <w:t xml:space="preserve">6 </w:t>
      </w:r>
      <w:r>
        <w:rPr>
          <w:rFonts w:ascii="仿宋" w:eastAsia="仿宋" w:hAnsi="仿宋" w:cs="仿宋" w:hint="eastAsia"/>
          <w:b/>
          <w:sz w:val="30"/>
          <w:szCs w:val="30"/>
        </w:rPr>
        <w:t>报价一览表</w:t>
      </w:r>
      <w:bookmarkEnd w:id="112"/>
      <w:bookmarkEnd w:id="113"/>
      <w:bookmarkEnd w:id="114"/>
    </w:p>
    <w:p w:rsidR="00454D21" w:rsidRDefault="003A3B17">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报价一览表</w:t>
      </w:r>
    </w:p>
    <w:p w:rsidR="00454D21" w:rsidRDefault="003A3B17">
      <w:pPr>
        <w:pStyle w:val="a4"/>
        <w:tabs>
          <w:tab w:val="left" w:pos="7020"/>
        </w:tabs>
        <w:spacing w:line="360" w:lineRule="auto"/>
        <w:ind w:firstLineChars="0" w:firstLine="0"/>
        <w:rPr>
          <w:rFonts w:ascii="仿宋" w:eastAsia="仿宋" w:hAnsi="仿宋" w:cs="仿宋"/>
          <w:sz w:val="24"/>
        </w:rPr>
      </w:pPr>
      <w:r>
        <w:rPr>
          <w:rFonts w:ascii="仿宋" w:eastAsia="仿宋" w:hAnsi="仿宋" w:cs="仿宋" w:hint="eastAsia"/>
          <w:kern w:val="0"/>
          <w:sz w:val="24"/>
        </w:rPr>
        <w:t>项目名称：</w:t>
      </w:r>
      <w:r>
        <w:rPr>
          <w:rFonts w:ascii="仿宋" w:eastAsia="仿宋" w:hAnsi="仿宋" w:cs="仿宋" w:hint="eastAsia"/>
          <w:sz w:val="24"/>
        </w:rPr>
        <w:tab/>
      </w:r>
    </w:p>
    <w:p w:rsidR="00454D21" w:rsidRDefault="003A3B17">
      <w:pPr>
        <w:pStyle w:val="a4"/>
        <w:tabs>
          <w:tab w:val="left" w:pos="7560"/>
        </w:tabs>
        <w:spacing w:line="360" w:lineRule="auto"/>
        <w:ind w:firstLineChars="0" w:firstLine="0"/>
        <w:rPr>
          <w:rFonts w:ascii="仿宋" w:eastAsia="仿宋" w:hAnsi="仿宋" w:cs="仿宋"/>
          <w:color w:val="000000"/>
          <w:sz w:val="24"/>
        </w:rPr>
      </w:pPr>
      <w:r>
        <w:rPr>
          <w:rFonts w:ascii="仿宋" w:eastAsia="仿宋" w:hAnsi="仿宋" w:cs="仿宋" w:hint="eastAsia"/>
          <w:kern w:val="0"/>
          <w:sz w:val="24"/>
        </w:rPr>
        <w:t>项目</w:t>
      </w:r>
      <w:r>
        <w:rPr>
          <w:rFonts w:ascii="仿宋" w:eastAsia="仿宋" w:hAnsi="仿宋" w:cs="仿宋" w:hint="eastAsia"/>
          <w:kern w:val="0"/>
          <w:sz w:val="24"/>
        </w:rPr>
        <w:t>编号：</w:t>
      </w:r>
    </w:p>
    <w:tbl>
      <w:tblPr>
        <w:tblW w:w="9798" w:type="dxa"/>
        <w:tblLayout w:type="fixed"/>
        <w:tblLook w:val="04A0" w:firstRow="1" w:lastRow="0" w:firstColumn="1" w:lastColumn="0" w:noHBand="0" w:noVBand="1"/>
      </w:tblPr>
      <w:tblGrid>
        <w:gridCol w:w="1674"/>
        <w:gridCol w:w="8124"/>
      </w:tblGrid>
      <w:tr w:rsidR="00454D21">
        <w:trPr>
          <w:trHeight w:val="626"/>
        </w:trPr>
        <w:tc>
          <w:tcPr>
            <w:tcW w:w="1674" w:type="dxa"/>
            <w:tcBorders>
              <w:top w:val="single" w:sz="4" w:space="0" w:color="auto"/>
              <w:left w:val="single" w:sz="4" w:space="0" w:color="auto"/>
              <w:bottom w:val="single" w:sz="4" w:space="0" w:color="auto"/>
              <w:right w:val="single" w:sz="4" w:space="0" w:color="auto"/>
            </w:tcBorders>
            <w:vAlign w:val="center"/>
          </w:tcPr>
          <w:p w:rsidR="00454D21" w:rsidRDefault="003A3B17">
            <w:pPr>
              <w:widowControl/>
              <w:jc w:val="center"/>
              <w:rPr>
                <w:rFonts w:ascii="仿宋" w:eastAsia="仿宋" w:hAnsi="仿宋" w:cs="仿宋"/>
                <w:sz w:val="24"/>
              </w:rPr>
            </w:pPr>
            <w:r>
              <w:rPr>
                <w:rFonts w:ascii="仿宋" w:eastAsia="仿宋" w:hAnsi="仿宋" w:cs="仿宋" w:hint="eastAsia"/>
                <w:sz w:val="24"/>
              </w:rPr>
              <w:t>第一轮报价</w:t>
            </w:r>
          </w:p>
        </w:tc>
        <w:tc>
          <w:tcPr>
            <w:tcW w:w="8124" w:type="dxa"/>
            <w:tcBorders>
              <w:top w:val="single" w:sz="4" w:space="0" w:color="auto"/>
              <w:left w:val="nil"/>
              <w:bottom w:val="single" w:sz="4" w:space="0" w:color="auto"/>
              <w:right w:val="single" w:sz="4" w:space="0" w:color="auto"/>
            </w:tcBorders>
            <w:vAlign w:val="center"/>
          </w:tcPr>
          <w:p w:rsidR="00454D21" w:rsidRDefault="003A3B17">
            <w:pPr>
              <w:widowControl/>
              <w:rPr>
                <w:rFonts w:ascii="仿宋" w:eastAsia="仿宋" w:hAnsi="仿宋" w:cs="仿宋"/>
                <w:sz w:val="24"/>
              </w:rPr>
            </w:pPr>
            <w:r>
              <w:rPr>
                <w:rFonts w:ascii="仿宋" w:eastAsia="仿宋" w:hAnsi="仿宋" w:cs="仿宋" w:hint="eastAsia"/>
                <w:b/>
                <w:sz w:val="24"/>
              </w:rPr>
              <w:t>人民币：</w:t>
            </w:r>
            <w:r>
              <w:rPr>
                <w:rFonts w:ascii="仿宋" w:eastAsia="仿宋" w:hAnsi="仿宋" w:cs="仿宋" w:hint="eastAsia"/>
                <w:b/>
                <w:sz w:val="24"/>
                <w:u w:val="single"/>
              </w:rPr>
              <w:t xml:space="preserve">          </w:t>
            </w:r>
            <w:r>
              <w:rPr>
                <w:rFonts w:ascii="仿宋" w:eastAsia="仿宋" w:hAnsi="仿宋" w:cs="仿宋" w:hint="eastAsia"/>
                <w:b/>
                <w:sz w:val="24"/>
              </w:rPr>
              <w:t>元（人民币大写：</w:t>
            </w:r>
            <w:r>
              <w:rPr>
                <w:rFonts w:ascii="仿宋" w:eastAsia="仿宋" w:hAnsi="仿宋" w:cs="仿宋" w:hint="eastAsia"/>
                <w:b/>
                <w:sz w:val="24"/>
                <w:u w:val="single"/>
              </w:rPr>
              <w:t xml:space="preserve">                        </w:t>
            </w:r>
            <w:r>
              <w:rPr>
                <w:rFonts w:ascii="仿宋" w:eastAsia="仿宋" w:hAnsi="仿宋" w:cs="仿宋" w:hint="eastAsia"/>
                <w:b/>
                <w:sz w:val="24"/>
              </w:rPr>
              <w:t>元）</w:t>
            </w:r>
          </w:p>
        </w:tc>
      </w:tr>
      <w:tr w:rsidR="00454D21">
        <w:trPr>
          <w:trHeight w:val="506"/>
        </w:trPr>
        <w:tc>
          <w:tcPr>
            <w:tcW w:w="1674" w:type="dxa"/>
            <w:tcBorders>
              <w:top w:val="single" w:sz="4" w:space="0" w:color="auto"/>
              <w:left w:val="single" w:sz="4" w:space="0" w:color="auto"/>
              <w:bottom w:val="single" w:sz="4" w:space="0" w:color="auto"/>
              <w:right w:val="single" w:sz="4" w:space="0" w:color="auto"/>
            </w:tcBorders>
            <w:vAlign w:val="center"/>
          </w:tcPr>
          <w:p w:rsidR="00454D21" w:rsidRDefault="003A3B17">
            <w:pPr>
              <w:widowControl/>
              <w:jc w:val="center"/>
              <w:rPr>
                <w:rFonts w:ascii="仿宋" w:eastAsia="仿宋" w:hAnsi="仿宋" w:cs="仿宋"/>
                <w:sz w:val="24"/>
              </w:rPr>
            </w:pPr>
            <w:r>
              <w:rPr>
                <w:rFonts w:ascii="仿宋" w:eastAsia="仿宋" w:hAnsi="仿宋" w:cs="仿宋" w:hint="eastAsia"/>
                <w:sz w:val="24"/>
              </w:rPr>
              <w:t>第二轮报价</w:t>
            </w:r>
          </w:p>
        </w:tc>
        <w:tc>
          <w:tcPr>
            <w:tcW w:w="8124" w:type="dxa"/>
            <w:tcBorders>
              <w:top w:val="single" w:sz="4" w:space="0" w:color="auto"/>
              <w:left w:val="nil"/>
              <w:bottom w:val="single" w:sz="4" w:space="0" w:color="auto"/>
              <w:right w:val="single" w:sz="4" w:space="0" w:color="auto"/>
            </w:tcBorders>
            <w:vAlign w:val="center"/>
          </w:tcPr>
          <w:p w:rsidR="00454D21" w:rsidRDefault="003A3B17">
            <w:pPr>
              <w:widowControl/>
              <w:rPr>
                <w:rFonts w:ascii="仿宋" w:eastAsia="仿宋" w:hAnsi="仿宋" w:cs="仿宋"/>
                <w:b/>
                <w:sz w:val="24"/>
              </w:rPr>
            </w:pPr>
            <w:r>
              <w:rPr>
                <w:rFonts w:ascii="仿宋" w:eastAsia="仿宋" w:hAnsi="仿宋" w:cs="仿宋" w:hint="eastAsia"/>
                <w:b/>
                <w:sz w:val="24"/>
              </w:rPr>
              <w:t>人民币：</w:t>
            </w:r>
            <w:r>
              <w:rPr>
                <w:rFonts w:ascii="仿宋" w:eastAsia="仿宋" w:hAnsi="仿宋" w:cs="仿宋" w:hint="eastAsia"/>
                <w:b/>
                <w:sz w:val="24"/>
                <w:u w:val="single"/>
              </w:rPr>
              <w:t xml:space="preserve">          </w:t>
            </w:r>
            <w:r>
              <w:rPr>
                <w:rFonts w:ascii="仿宋" w:eastAsia="仿宋" w:hAnsi="仿宋" w:cs="仿宋" w:hint="eastAsia"/>
                <w:b/>
                <w:sz w:val="24"/>
              </w:rPr>
              <w:t>元（人民币大写：</w:t>
            </w:r>
            <w:r>
              <w:rPr>
                <w:rFonts w:ascii="仿宋" w:eastAsia="仿宋" w:hAnsi="仿宋" w:cs="仿宋" w:hint="eastAsia"/>
                <w:b/>
                <w:sz w:val="24"/>
                <w:u w:val="single"/>
              </w:rPr>
              <w:t xml:space="preserve">                        </w:t>
            </w:r>
            <w:r>
              <w:rPr>
                <w:rFonts w:ascii="仿宋" w:eastAsia="仿宋" w:hAnsi="仿宋" w:cs="仿宋" w:hint="eastAsia"/>
                <w:b/>
                <w:sz w:val="24"/>
              </w:rPr>
              <w:t>元）</w:t>
            </w:r>
          </w:p>
        </w:tc>
      </w:tr>
      <w:tr w:rsidR="00454D21">
        <w:trPr>
          <w:trHeight w:val="566"/>
        </w:trPr>
        <w:tc>
          <w:tcPr>
            <w:tcW w:w="1674" w:type="dxa"/>
            <w:tcBorders>
              <w:top w:val="single" w:sz="4" w:space="0" w:color="auto"/>
              <w:left w:val="single" w:sz="4" w:space="0" w:color="auto"/>
              <w:bottom w:val="single" w:sz="4" w:space="0" w:color="auto"/>
              <w:right w:val="single" w:sz="4" w:space="0" w:color="auto"/>
            </w:tcBorders>
            <w:vAlign w:val="center"/>
          </w:tcPr>
          <w:p w:rsidR="00454D21" w:rsidRDefault="003A3B17">
            <w:pPr>
              <w:widowControl/>
              <w:jc w:val="center"/>
              <w:rPr>
                <w:rFonts w:ascii="仿宋" w:eastAsia="仿宋" w:hAnsi="仿宋" w:cs="仿宋"/>
                <w:sz w:val="24"/>
              </w:rPr>
            </w:pPr>
            <w:r>
              <w:rPr>
                <w:rFonts w:ascii="仿宋" w:eastAsia="仿宋" w:hAnsi="仿宋" w:cs="仿宋" w:hint="eastAsia"/>
                <w:sz w:val="24"/>
              </w:rPr>
              <w:t>............</w:t>
            </w:r>
          </w:p>
        </w:tc>
        <w:tc>
          <w:tcPr>
            <w:tcW w:w="8124" w:type="dxa"/>
            <w:tcBorders>
              <w:top w:val="single" w:sz="4" w:space="0" w:color="auto"/>
              <w:left w:val="nil"/>
              <w:bottom w:val="single" w:sz="4" w:space="0" w:color="auto"/>
              <w:right w:val="single" w:sz="4" w:space="0" w:color="auto"/>
            </w:tcBorders>
            <w:vAlign w:val="center"/>
          </w:tcPr>
          <w:p w:rsidR="00454D21" w:rsidRDefault="003A3B17">
            <w:pPr>
              <w:widowControl/>
              <w:rPr>
                <w:rFonts w:ascii="仿宋" w:eastAsia="仿宋" w:hAnsi="仿宋" w:cs="仿宋"/>
                <w:b/>
                <w:sz w:val="24"/>
              </w:rPr>
            </w:pPr>
            <w:r>
              <w:rPr>
                <w:rFonts w:ascii="仿宋" w:eastAsia="仿宋" w:hAnsi="仿宋" w:cs="仿宋" w:hint="eastAsia"/>
                <w:b/>
                <w:sz w:val="24"/>
              </w:rPr>
              <w:t>人民币：</w:t>
            </w:r>
            <w:r>
              <w:rPr>
                <w:rFonts w:ascii="仿宋" w:eastAsia="仿宋" w:hAnsi="仿宋" w:cs="仿宋" w:hint="eastAsia"/>
                <w:b/>
                <w:sz w:val="24"/>
                <w:u w:val="single"/>
              </w:rPr>
              <w:t xml:space="preserve">          </w:t>
            </w:r>
            <w:r>
              <w:rPr>
                <w:rFonts w:ascii="仿宋" w:eastAsia="仿宋" w:hAnsi="仿宋" w:cs="仿宋" w:hint="eastAsia"/>
                <w:b/>
                <w:sz w:val="24"/>
              </w:rPr>
              <w:t>元（人民币大写：</w:t>
            </w:r>
            <w:r>
              <w:rPr>
                <w:rFonts w:ascii="仿宋" w:eastAsia="仿宋" w:hAnsi="仿宋" w:cs="仿宋" w:hint="eastAsia"/>
                <w:b/>
                <w:sz w:val="24"/>
                <w:u w:val="single"/>
              </w:rPr>
              <w:t xml:space="preserve">                        </w:t>
            </w:r>
            <w:r>
              <w:rPr>
                <w:rFonts w:ascii="仿宋" w:eastAsia="仿宋" w:hAnsi="仿宋" w:cs="仿宋" w:hint="eastAsia"/>
                <w:b/>
                <w:sz w:val="24"/>
              </w:rPr>
              <w:t>元）</w:t>
            </w:r>
          </w:p>
        </w:tc>
      </w:tr>
      <w:tr w:rsidR="00454D21">
        <w:trPr>
          <w:trHeight w:val="696"/>
        </w:trPr>
        <w:tc>
          <w:tcPr>
            <w:tcW w:w="1674" w:type="dxa"/>
            <w:tcBorders>
              <w:top w:val="single" w:sz="4" w:space="0" w:color="auto"/>
              <w:left w:val="single" w:sz="4" w:space="0" w:color="auto"/>
              <w:bottom w:val="single" w:sz="4" w:space="0" w:color="auto"/>
              <w:right w:val="single" w:sz="4" w:space="0" w:color="auto"/>
            </w:tcBorders>
            <w:vAlign w:val="center"/>
          </w:tcPr>
          <w:p w:rsidR="00454D21" w:rsidRDefault="003A3B17">
            <w:pPr>
              <w:widowControl/>
              <w:jc w:val="center"/>
              <w:rPr>
                <w:rFonts w:ascii="仿宋" w:eastAsia="仿宋" w:hAnsi="仿宋" w:cs="仿宋"/>
                <w:sz w:val="24"/>
              </w:rPr>
            </w:pPr>
            <w:r>
              <w:rPr>
                <w:rFonts w:ascii="仿宋" w:eastAsia="仿宋" w:hAnsi="仿宋" w:cs="仿宋" w:hint="eastAsia"/>
                <w:sz w:val="24"/>
              </w:rPr>
              <w:t>最终报价</w:t>
            </w:r>
          </w:p>
        </w:tc>
        <w:tc>
          <w:tcPr>
            <w:tcW w:w="8124" w:type="dxa"/>
            <w:tcBorders>
              <w:top w:val="single" w:sz="4" w:space="0" w:color="auto"/>
              <w:left w:val="nil"/>
              <w:bottom w:val="single" w:sz="4" w:space="0" w:color="auto"/>
              <w:right w:val="single" w:sz="4" w:space="0" w:color="auto"/>
            </w:tcBorders>
            <w:vAlign w:val="center"/>
          </w:tcPr>
          <w:p w:rsidR="00454D21" w:rsidRDefault="003A3B17">
            <w:pPr>
              <w:widowControl/>
              <w:rPr>
                <w:rFonts w:ascii="仿宋" w:eastAsia="仿宋" w:hAnsi="仿宋" w:cs="仿宋"/>
                <w:b/>
                <w:sz w:val="24"/>
              </w:rPr>
            </w:pPr>
            <w:r>
              <w:rPr>
                <w:rFonts w:ascii="仿宋" w:eastAsia="仿宋" w:hAnsi="仿宋" w:cs="仿宋" w:hint="eastAsia"/>
                <w:b/>
                <w:sz w:val="24"/>
              </w:rPr>
              <w:t>人民币：</w:t>
            </w:r>
            <w:r>
              <w:rPr>
                <w:rFonts w:ascii="仿宋" w:eastAsia="仿宋" w:hAnsi="仿宋" w:cs="仿宋" w:hint="eastAsia"/>
                <w:b/>
                <w:sz w:val="24"/>
                <w:u w:val="single"/>
              </w:rPr>
              <w:t xml:space="preserve">          </w:t>
            </w:r>
            <w:r>
              <w:rPr>
                <w:rFonts w:ascii="仿宋" w:eastAsia="仿宋" w:hAnsi="仿宋" w:cs="仿宋" w:hint="eastAsia"/>
                <w:b/>
                <w:sz w:val="24"/>
              </w:rPr>
              <w:t>元（人民币大写：</w:t>
            </w:r>
            <w:r>
              <w:rPr>
                <w:rFonts w:ascii="仿宋" w:eastAsia="仿宋" w:hAnsi="仿宋" w:cs="仿宋" w:hint="eastAsia"/>
                <w:b/>
                <w:sz w:val="24"/>
                <w:u w:val="single"/>
              </w:rPr>
              <w:t xml:space="preserve">                        </w:t>
            </w:r>
            <w:r>
              <w:rPr>
                <w:rFonts w:ascii="仿宋" w:eastAsia="仿宋" w:hAnsi="仿宋" w:cs="仿宋" w:hint="eastAsia"/>
                <w:b/>
                <w:sz w:val="24"/>
              </w:rPr>
              <w:t>元）</w:t>
            </w:r>
          </w:p>
        </w:tc>
      </w:tr>
      <w:tr w:rsidR="00454D21">
        <w:trPr>
          <w:trHeight w:val="881"/>
        </w:trPr>
        <w:tc>
          <w:tcPr>
            <w:tcW w:w="1674" w:type="dxa"/>
            <w:tcBorders>
              <w:top w:val="single" w:sz="4" w:space="0" w:color="auto"/>
              <w:left w:val="single" w:sz="4" w:space="0" w:color="auto"/>
              <w:bottom w:val="single" w:sz="4" w:space="0" w:color="auto"/>
              <w:right w:val="single" w:sz="4" w:space="0" w:color="auto"/>
            </w:tcBorders>
            <w:vAlign w:val="center"/>
          </w:tcPr>
          <w:p w:rsidR="00454D21" w:rsidRDefault="003A3B17">
            <w:pPr>
              <w:widowControl/>
              <w:ind w:firstLineChars="200" w:firstLine="480"/>
              <w:rPr>
                <w:rFonts w:ascii="仿宋" w:eastAsia="仿宋" w:hAnsi="仿宋" w:cs="仿宋"/>
                <w:sz w:val="24"/>
              </w:rPr>
            </w:pPr>
            <w:r>
              <w:rPr>
                <w:rFonts w:ascii="仿宋" w:eastAsia="仿宋" w:hAnsi="仿宋" w:cs="仿宋" w:hint="eastAsia"/>
                <w:sz w:val="24"/>
              </w:rPr>
              <w:t>承诺</w:t>
            </w:r>
          </w:p>
        </w:tc>
        <w:tc>
          <w:tcPr>
            <w:tcW w:w="8124" w:type="dxa"/>
            <w:tcBorders>
              <w:top w:val="single" w:sz="4" w:space="0" w:color="auto"/>
              <w:left w:val="nil"/>
              <w:bottom w:val="single" w:sz="4" w:space="0" w:color="auto"/>
              <w:right w:val="single" w:sz="4" w:space="0" w:color="auto"/>
            </w:tcBorders>
            <w:vAlign w:val="center"/>
          </w:tcPr>
          <w:p w:rsidR="00454D21" w:rsidRDefault="003A3B17">
            <w:pPr>
              <w:widowControl/>
              <w:rPr>
                <w:rFonts w:ascii="仿宋" w:eastAsia="仿宋" w:hAnsi="仿宋" w:cs="仿宋"/>
                <w:bCs/>
                <w:sz w:val="24"/>
              </w:rPr>
            </w:pPr>
            <w:r>
              <w:rPr>
                <w:rFonts w:ascii="仿宋" w:eastAsia="仿宋" w:hAnsi="仿宋" w:cs="仿宋" w:hint="eastAsia"/>
                <w:b/>
                <w:sz w:val="24"/>
              </w:rPr>
              <w:t xml:space="preserve"> </w:t>
            </w:r>
            <w:r>
              <w:rPr>
                <w:rFonts w:ascii="仿宋" w:eastAsia="仿宋" w:hAnsi="仿宋" w:cs="仿宋" w:hint="eastAsia"/>
                <w:bCs/>
                <w:sz w:val="24"/>
              </w:rPr>
              <w:t>我单承诺，结算时对我单位响应文件中的</w:t>
            </w:r>
            <w:r>
              <w:rPr>
                <w:rFonts w:ascii="仿宋" w:eastAsia="仿宋" w:hAnsi="仿宋" w:cs="仿宋" w:hint="eastAsia"/>
                <w:bCs/>
                <w:sz w:val="24"/>
              </w:rPr>
              <w:t>响应</w:t>
            </w:r>
            <w:r>
              <w:rPr>
                <w:rFonts w:ascii="仿宋" w:eastAsia="仿宋" w:hAnsi="仿宋" w:cs="仿宋" w:hint="eastAsia"/>
                <w:bCs/>
                <w:sz w:val="24"/>
              </w:rPr>
              <w:t>报价进行下浮调整，具体下浮比例约定如下：</w:t>
            </w:r>
          </w:p>
          <w:p w:rsidR="00454D21" w:rsidRDefault="003A3B17">
            <w:pPr>
              <w:widowControl/>
              <w:rPr>
                <w:rFonts w:ascii="仿宋" w:eastAsia="仿宋" w:hAnsi="仿宋" w:cs="仿宋"/>
                <w:bCs/>
                <w:sz w:val="24"/>
              </w:rPr>
            </w:pPr>
            <w:r>
              <w:rPr>
                <w:rFonts w:ascii="仿宋" w:eastAsia="仿宋" w:hAnsi="仿宋" w:cs="仿宋" w:hint="eastAsia"/>
                <w:bCs/>
                <w:sz w:val="24"/>
              </w:rPr>
              <w:t>一、</w:t>
            </w:r>
            <w:r>
              <w:rPr>
                <w:rFonts w:ascii="仿宋" w:eastAsia="仿宋" w:hAnsi="仿宋" w:cs="仿宋" w:hint="eastAsia"/>
                <w:bCs/>
                <w:sz w:val="24"/>
              </w:rPr>
              <w:t>采购</w:t>
            </w:r>
            <w:r>
              <w:rPr>
                <w:rFonts w:ascii="仿宋" w:eastAsia="仿宋" w:hAnsi="仿宋" w:cs="仿宋" w:hint="eastAsia"/>
                <w:bCs/>
                <w:sz w:val="24"/>
              </w:rPr>
              <w:t>工程量清单包含的项目结算时下浮调整方法：</w:t>
            </w:r>
          </w:p>
          <w:p w:rsidR="00454D21" w:rsidRDefault="003A3B17">
            <w:pPr>
              <w:widowControl/>
              <w:rPr>
                <w:rFonts w:ascii="仿宋" w:eastAsia="仿宋" w:hAnsi="仿宋" w:cs="仿宋"/>
                <w:bCs/>
                <w:color w:val="000000" w:themeColor="text1"/>
                <w:sz w:val="24"/>
              </w:rPr>
            </w:pPr>
            <w:r>
              <w:rPr>
                <w:rFonts w:ascii="仿宋" w:eastAsia="仿宋" w:hAnsi="仿宋" w:cs="仿宋" w:hint="eastAsia"/>
                <w:bCs/>
                <w:sz w:val="24"/>
              </w:rPr>
              <w:t>首</w:t>
            </w:r>
            <w:r>
              <w:rPr>
                <w:rFonts w:ascii="仿宋" w:eastAsia="仿宋" w:hAnsi="仿宋" w:cs="仿宋" w:hint="eastAsia"/>
                <w:bCs/>
                <w:color w:val="000000" w:themeColor="text1"/>
                <w:sz w:val="24"/>
              </w:rPr>
              <w:t>轮报价</w:t>
            </w:r>
            <w:r>
              <w:rPr>
                <w:rFonts w:ascii="仿宋" w:eastAsia="仿宋" w:hAnsi="仿宋" w:cs="仿宋" w:hint="eastAsia"/>
                <w:bCs/>
                <w:color w:val="000000" w:themeColor="text1"/>
                <w:sz w:val="24"/>
              </w:rPr>
              <w:t>=A</w:t>
            </w:r>
            <w:r>
              <w:rPr>
                <w:rFonts w:ascii="仿宋" w:eastAsia="仿宋" w:hAnsi="仿宋" w:cs="仿宋" w:hint="eastAsia"/>
                <w:bCs/>
                <w:color w:val="000000" w:themeColor="text1"/>
                <w:sz w:val="24"/>
              </w:rPr>
              <w:t>；最终报价</w:t>
            </w:r>
            <w:r>
              <w:rPr>
                <w:rFonts w:ascii="仿宋" w:eastAsia="仿宋" w:hAnsi="仿宋" w:cs="仿宋" w:hint="eastAsia"/>
                <w:bCs/>
                <w:color w:val="000000" w:themeColor="text1"/>
                <w:sz w:val="24"/>
              </w:rPr>
              <w:t>=B</w:t>
            </w:r>
            <w:r>
              <w:rPr>
                <w:rFonts w:ascii="仿宋" w:eastAsia="仿宋" w:hAnsi="仿宋" w:cs="仿宋" w:hint="eastAsia"/>
                <w:bCs/>
                <w:color w:val="000000" w:themeColor="text1"/>
                <w:sz w:val="24"/>
              </w:rPr>
              <w:t>；结算时总价下浮比例</w:t>
            </w:r>
            <w:r>
              <w:rPr>
                <w:rFonts w:ascii="仿宋" w:eastAsia="仿宋" w:hAnsi="仿宋" w:cs="仿宋" w:hint="eastAsia"/>
                <w:bCs/>
                <w:color w:val="000000" w:themeColor="text1"/>
                <w:sz w:val="24"/>
              </w:rPr>
              <w:t>=X%</w:t>
            </w:r>
            <w:r>
              <w:rPr>
                <w:rFonts w:ascii="仿宋" w:eastAsia="仿宋" w:hAnsi="仿宋" w:cs="仿宋" w:hint="eastAsia"/>
                <w:bCs/>
                <w:color w:val="000000" w:themeColor="text1"/>
                <w:sz w:val="24"/>
              </w:rPr>
              <w:t>；</w:t>
            </w:r>
            <w:r>
              <w:rPr>
                <w:rFonts w:ascii="仿宋" w:eastAsia="仿宋" w:hAnsi="仿宋" w:cs="仿宋" w:hint="eastAsia"/>
                <w:bCs/>
                <w:color w:val="000000" w:themeColor="text1"/>
                <w:sz w:val="24"/>
              </w:rPr>
              <w:t>X%=1-B/A</w:t>
            </w:r>
            <w:r>
              <w:rPr>
                <w:rFonts w:ascii="仿宋" w:eastAsia="仿宋" w:hAnsi="仿宋" w:cs="仿宋" w:hint="eastAsia"/>
                <w:bCs/>
                <w:color w:val="000000" w:themeColor="text1"/>
                <w:sz w:val="24"/>
              </w:rPr>
              <w:t>。</w:t>
            </w:r>
          </w:p>
          <w:p w:rsidR="00454D21" w:rsidRDefault="003A3B17">
            <w:pPr>
              <w:widowControl/>
              <w:rPr>
                <w:rFonts w:ascii="仿宋" w:eastAsia="仿宋" w:hAnsi="仿宋" w:cs="仿宋"/>
                <w:bCs/>
                <w:sz w:val="24"/>
              </w:rPr>
            </w:pPr>
            <w:r>
              <w:rPr>
                <w:rFonts w:ascii="仿宋" w:eastAsia="仿宋" w:hAnsi="仿宋" w:cs="仿宋" w:hint="eastAsia"/>
                <w:bCs/>
                <w:color w:val="000000" w:themeColor="text1"/>
                <w:sz w:val="24"/>
              </w:rPr>
              <w:t>二、</w:t>
            </w:r>
            <w:r>
              <w:rPr>
                <w:rFonts w:ascii="仿宋" w:eastAsia="仿宋" w:hAnsi="仿宋" w:cs="仿宋" w:hint="eastAsia"/>
                <w:bCs/>
                <w:color w:val="000000" w:themeColor="text1"/>
                <w:sz w:val="24"/>
              </w:rPr>
              <w:t>采购</w:t>
            </w:r>
            <w:r>
              <w:rPr>
                <w:rFonts w:ascii="仿宋" w:eastAsia="仿宋" w:hAnsi="仿宋" w:cs="仿宋" w:hint="eastAsia"/>
                <w:bCs/>
                <w:color w:val="000000" w:themeColor="text1"/>
                <w:sz w:val="24"/>
              </w:rPr>
              <w:t>工程量清单以外的项目结算时按《建设工程工程量清单计价规范》（</w:t>
            </w:r>
            <w:r>
              <w:rPr>
                <w:rFonts w:ascii="仿宋" w:eastAsia="仿宋" w:hAnsi="仿宋" w:cs="仿宋" w:hint="eastAsia"/>
                <w:bCs/>
                <w:color w:val="000000" w:themeColor="text1"/>
                <w:sz w:val="24"/>
              </w:rPr>
              <w:t>2013</w:t>
            </w:r>
            <w:r>
              <w:rPr>
                <w:rFonts w:ascii="仿宋" w:eastAsia="仿宋" w:hAnsi="仿宋" w:cs="仿宋" w:hint="eastAsia"/>
                <w:bCs/>
                <w:color w:val="000000" w:themeColor="text1"/>
                <w:sz w:val="24"/>
              </w:rPr>
              <w:t>）和《四川省建设工程工程量清单计价定额》（</w:t>
            </w:r>
            <w:r>
              <w:rPr>
                <w:rFonts w:ascii="仿宋" w:eastAsia="仿宋" w:hAnsi="仿宋" w:cs="仿宋" w:hint="eastAsia"/>
                <w:bCs/>
                <w:color w:val="000000" w:themeColor="text1"/>
                <w:sz w:val="24"/>
              </w:rPr>
              <w:t>2015</w:t>
            </w:r>
            <w:r>
              <w:rPr>
                <w:rFonts w:ascii="仿宋" w:eastAsia="仿宋" w:hAnsi="仿宋" w:cs="仿宋" w:hint="eastAsia"/>
                <w:bCs/>
                <w:color w:val="000000" w:themeColor="text1"/>
                <w:sz w:val="24"/>
              </w:rPr>
              <w:t>）及“川建造价发〔</w:t>
            </w:r>
            <w:r>
              <w:rPr>
                <w:rFonts w:ascii="仿宋" w:eastAsia="仿宋" w:hAnsi="仿宋" w:cs="仿宋" w:hint="eastAsia"/>
                <w:bCs/>
                <w:color w:val="000000" w:themeColor="text1"/>
                <w:sz w:val="24"/>
              </w:rPr>
              <w:t>2019</w:t>
            </w:r>
            <w:r>
              <w:rPr>
                <w:rFonts w:ascii="仿宋" w:eastAsia="仿宋" w:hAnsi="仿宋" w:cs="仿宋" w:hint="eastAsia"/>
                <w:bCs/>
                <w:color w:val="000000" w:themeColor="text1"/>
                <w:sz w:val="24"/>
              </w:rPr>
              <w:t>〕</w:t>
            </w:r>
            <w:r>
              <w:rPr>
                <w:rFonts w:ascii="仿宋" w:eastAsia="仿宋" w:hAnsi="仿宋" w:cs="仿宋" w:hint="eastAsia"/>
                <w:bCs/>
                <w:color w:val="000000" w:themeColor="text1"/>
                <w:sz w:val="24"/>
              </w:rPr>
              <w:t>18</w:t>
            </w:r>
            <w:r>
              <w:rPr>
                <w:rFonts w:ascii="仿宋" w:eastAsia="仿宋" w:hAnsi="仿宋" w:cs="仿宋" w:hint="eastAsia"/>
                <w:bCs/>
                <w:color w:val="000000" w:themeColor="text1"/>
                <w:sz w:val="24"/>
              </w:rPr>
              <w:t>1</w:t>
            </w:r>
            <w:r>
              <w:rPr>
                <w:rFonts w:ascii="仿宋" w:eastAsia="仿宋" w:hAnsi="仿宋" w:cs="仿宋" w:hint="eastAsia"/>
                <w:bCs/>
                <w:color w:val="000000" w:themeColor="text1"/>
                <w:sz w:val="24"/>
              </w:rPr>
              <w:t>号”文</w:t>
            </w:r>
            <w:r>
              <w:rPr>
                <w:rFonts w:ascii="仿宋" w:eastAsia="仿宋" w:hAnsi="仿宋" w:cs="仿宋" w:hint="eastAsia"/>
                <w:bCs/>
                <w:sz w:val="24"/>
              </w:rPr>
              <w:t>件等相关规定套用工程量清单定额</w:t>
            </w:r>
            <w:proofErr w:type="gramStart"/>
            <w:r>
              <w:rPr>
                <w:rFonts w:ascii="仿宋" w:eastAsia="仿宋" w:hAnsi="仿宋" w:cs="仿宋" w:hint="eastAsia"/>
                <w:bCs/>
                <w:sz w:val="24"/>
              </w:rPr>
              <w:t>进行组价后</w:t>
            </w:r>
            <w:proofErr w:type="gramEnd"/>
            <w:r>
              <w:rPr>
                <w:rFonts w:ascii="仿宋" w:eastAsia="仿宋" w:hAnsi="仿宋" w:cs="仿宋" w:hint="eastAsia"/>
                <w:bCs/>
                <w:sz w:val="24"/>
              </w:rPr>
              <w:t>下浮，下浮调整方法：</w:t>
            </w:r>
          </w:p>
          <w:p w:rsidR="00454D21" w:rsidRDefault="003A3B17">
            <w:pPr>
              <w:widowControl/>
              <w:rPr>
                <w:rFonts w:ascii="仿宋" w:eastAsia="仿宋" w:hAnsi="仿宋" w:cs="仿宋"/>
                <w:b/>
                <w:sz w:val="24"/>
              </w:rPr>
            </w:pPr>
            <w:r>
              <w:rPr>
                <w:rFonts w:ascii="仿宋" w:eastAsia="仿宋" w:hAnsi="仿宋" w:cs="仿宋" w:hint="eastAsia"/>
                <w:bCs/>
                <w:sz w:val="24"/>
              </w:rPr>
              <w:t>采购预算</w:t>
            </w:r>
            <w:r>
              <w:rPr>
                <w:rFonts w:ascii="仿宋" w:eastAsia="仿宋" w:hAnsi="仿宋" w:cs="仿宋" w:hint="eastAsia"/>
                <w:bCs/>
                <w:sz w:val="24"/>
              </w:rPr>
              <w:t>=C</w:t>
            </w:r>
            <w:r>
              <w:rPr>
                <w:rFonts w:ascii="仿宋" w:eastAsia="仿宋" w:hAnsi="仿宋" w:cs="仿宋" w:hint="eastAsia"/>
                <w:bCs/>
                <w:sz w:val="24"/>
              </w:rPr>
              <w:t>；最终报价</w:t>
            </w:r>
            <w:r>
              <w:rPr>
                <w:rFonts w:ascii="仿宋" w:eastAsia="仿宋" w:hAnsi="仿宋" w:cs="仿宋" w:hint="eastAsia"/>
                <w:bCs/>
                <w:sz w:val="24"/>
              </w:rPr>
              <w:t>=B</w:t>
            </w:r>
            <w:r>
              <w:rPr>
                <w:rFonts w:ascii="仿宋" w:eastAsia="仿宋" w:hAnsi="仿宋" w:cs="仿宋" w:hint="eastAsia"/>
                <w:bCs/>
                <w:sz w:val="24"/>
              </w:rPr>
              <w:t>；结算时</w:t>
            </w:r>
            <w:r>
              <w:rPr>
                <w:rFonts w:ascii="仿宋" w:eastAsia="仿宋" w:hAnsi="仿宋" w:cs="仿宋" w:hint="eastAsia"/>
                <w:bCs/>
                <w:sz w:val="24"/>
              </w:rPr>
              <w:t>采购</w:t>
            </w:r>
            <w:r>
              <w:rPr>
                <w:rFonts w:ascii="仿宋" w:eastAsia="仿宋" w:hAnsi="仿宋" w:cs="仿宋" w:hint="eastAsia"/>
                <w:bCs/>
                <w:sz w:val="24"/>
              </w:rPr>
              <w:t>工程量清单以外的项目总价下浮比例</w:t>
            </w:r>
            <w:r>
              <w:rPr>
                <w:rFonts w:ascii="仿宋" w:eastAsia="仿宋" w:hAnsi="仿宋" w:cs="仿宋" w:hint="eastAsia"/>
                <w:bCs/>
                <w:sz w:val="24"/>
              </w:rPr>
              <w:t>=Y%</w:t>
            </w:r>
            <w:r>
              <w:rPr>
                <w:rFonts w:ascii="仿宋" w:eastAsia="仿宋" w:hAnsi="仿宋" w:cs="仿宋" w:hint="eastAsia"/>
                <w:bCs/>
                <w:sz w:val="24"/>
              </w:rPr>
              <w:t>；</w:t>
            </w:r>
            <w:r>
              <w:rPr>
                <w:rFonts w:ascii="仿宋" w:eastAsia="仿宋" w:hAnsi="仿宋" w:cs="仿宋" w:hint="eastAsia"/>
                <w:bCs/>
                <w:sz w:val="24"/>
              </w:rPr>
              <w:t>Y%=1-B/C</w:t>
            </w:r>
            <w:r>
              <w:rPr>
                <w:rFonts w:ascii="仿宋" w:eastAsia="仿宋" w:hAnsi="仿宋" w:cs="仿宋" w:hint="eastAsia"/>
                <w:bCs/>
                <w:sz w:val="24"/>
              </w:rPr>
              <w:t>。</w:t>
            </w:r>
          </w:p>
        </w:tc>
      </w:tr>
    </w:tbl>
    <w:p w:rsidR="00454D21" w:rsidRDefault="003A3B17">
      <w:pPr>
        <w:spacing w:line="360" w:lineRule="auto"/>
        <w:rPr>
          <w:rFonts w:ascii="仿宋" w:eastAsia="仿宋" w:hAnsi="仿宋" w:cs="仿宋"/>
          <w:snapToGrid w:val="0"/>
          <w:sz w:val="24"/>
        </w:rPr>
      </w:pPr>
      <w:r>
        <w:rPr>
          <w:rFonts w:ascii="仿宋" w:eastAsia="仿宋" w:hAnsi="仿宋" w:cs="仿宋" w:hint="eastAsia"/>
          <w:color w:val="000000"/>
          <w:sz w:val="24"/>
        </w:rPr>
        <w:t>注</w:t>
      </w:r>
      <w:r>
        <w:rPr>
          <w:rFonts w:ascii="仿宋" w:eastAsia="仿宋" w:hAnsi="仿宋" w:cs="仿宋" w:hint="eastAsia"/>
          <w:color w:val="000000"/>
          <w:sz w:val="24"/>
        </w:rPr>
        <w:t xml:space="preserve">: </w:t>
      </w:r>
      <w:r>
        <w:rPr>
          <w:rFonts w:ascii="仿宋" w:eastAsia="仿宋" w:hAnsi="仿宋" w:cs="仿宋" w:hint="eastAsia"/>
          <w:color w:val="000000"/>
          <w:sz w:val="24"/>
        </w:rPr>
        <w:t>1.</w:t>
      </w:r>
      <w:r>
        <w:rPr>
          <w:rFonts w:ascii="仿宋" w:eastAsia="仿宋" w:hAnsi="仿宋" w:cs="仿宋" w:hint="eastAsia"/>
          <w:snapToGrid w:val="0"/>
          <w:sz w:val="24"/>
        </w:rPr>
        <w:t>报价应是最终用户验收合格后的该项目或者该包总价，包括运输、保险、代理、安装调试、培训、税费、系统集成费用和招标文件规定的其他费用。</w:t>
      </w:r>
    </w:p>
    <w:p w:rsidR="00454D21" w:rsidRDefault="003A3B17">
      <w:pPr>
        <w:spacing w:line="360" w:lineRule="auto"/>
        <w:jc w:val="left"/>
        <w:rPr>
          <w:rFonts w:ascii="仿宋" w:eastAsia="仿宋" w:hAnsi="仿宋" w:cs="仿宋"/>
          <w:snapToGrid w:val="0"/>
          <w:sz w:val="24"/>
        </w:rPr>
      </w:pPr>
      <w:r>
        <w:rPr>
          <w:rFonts w:ascii="仿宋" w:eastAsia="仿宋" w:hAnsi="仿宋" w:cs="仿宋" w:hint="eastAsia"/>
          <w:snapToGrid w:val="0"/>
          <w:sz w:val="24"/>
        </w:rPr>
        <w:t>2.</w:t>
      </w:r>
      <w:r>
        <w:rPr>
          <w:rFonts w:ascii="仿宋" w:eastAsia="仿宋" w:hAnsi="仿宋" w:cs="仿宋" w:hint="eastAsia"/>
          <w:snapToGrid w:val="0"/>
          <w:sz w:val="24"/>
        </w:rPr>
        <w:t>本表内任何有选择或可调整的报价将按无效响应处理。</w:t>
      </w:r>
    </w:p>
    <w:p w:rsidR="00454D21" w:rsidRDefault="003A3B17">
      <w:pPr>
        <w:spacing w:line="360" w:lineRule="auto"/>
        <w:rPr>
          <w:rFonts w:ascii="仿宋" w:eastAsia="仿宋" w:hAnsi="仿宋" w:cs="仿宋"/>
          <w:snapToGrid w:val="0"/>
          <w:sz w:val="24"/>
        </w:rPr>
      </w:pPr>
      <w:r>
        <w:rPr>
          <w:rFonts w:ascii="仿宋" w:eastAsia="仿宋" w:hAnsi="仿宋" w:cs="仿宋" w:hint="eastAsia"/>
          <w:snapToGrid w:val="0"/>
          <w:sz w:val="24"/>
        </w:rPr>
        <w:t>3.</w:t>
      </w:r>
      <w:r>
        <w:rPr>
          <w:rFonts w:ascii="仿宋" w:eastAsia="仿宋" w:hAnsi="仿宋" w:cs="仿宋" w:hint="eastAsia"/>
          <w:snapToGrid w:val="0"/>
          <w:sz w:val="24"/>
        </w:rPr>
        <w:t>报价一览表内填写的最终报价将作为本次采购唯一的最终报价依据。</w:t>
      </w:r>
    </w:p>
    <w:p w:rsidR="00454D21" w:rsidRDefault="003A3B17">
      <w:pPr>
        <w:spacing w:line="360" w:lineRule="auto"/>
        <w:rPr>
          <w:rFonts w:ascii="仿宋" w:eastAsia="仿宋" w:hAnsi="仿宋" w:cs="仿宋"/>
          <w:color w:val="000000"/>
          <w:sz w:val="24"/>
        </w:rPr>
      </w:pPr>
      <w:r>
        <w:rPr>
          <w:rFonts w:ascii="仿宋" w:eastAsia="仿宋" w:hAnsi="仿宋" w:cs="仿宋" w:hint="eastAsia"/>
          <w:snapToGrid w:val="0"/>
          <w:sz w:val="24"/>
        </w:rPr>
        <w:t>4.</w:t>
      </w:r>
      <w:r>
        <w:rPr>
          <w:rFonts w:ascii="仿宋" w:eastAsia="仿宋" w:hAnsi="仿宋" w:cs="仿宋" w:hint="eastAsia"/>
          <w:snapToGrid w:val="0"/>
          <w:sz w:val="24"/>
        </w:rPr>
        <w:t>供应商只能填写第一轮报价，须将最终报价处留白，以备采购现场有报价需要时使用。</w:t>
      </w:r>
    </w:p>
    <w:p w:rsidR="00454D21" w:rsidRDefault="00454D21">
      <w:pPr>
        <w:adjustRightInd w:val="0"/>
        <w:spacing w:line="360" w:lineRule="auto"/>
        <w:ind w:firstLineChars="250" w:firstLine="600"/>
        <w:jc w:val="left"/>
        <w:rPr>
          <w:rFonts w:ascii="仿宋" w:eastAsia="仿宋" w:hAnsi="仿宋" w:cs="仿宋"/>
          <w:color w:val="000000"/>
          <w:sz w:val="24"/>
        </w:rPr>
      </w:pPr>
    </w:p>
    <w:p w:rsidR="00454D21" w:rsidRDefault="003A3B17">
      <w:pPr>
        <w:adjustRightInd w:val="0"/>
        <w:spacing w:line="360" w:lineRule="auto"/>
        <w:ind w:firstLineChars="250" w:firstLine="600"/>
        <w:jc w:val="left"/>
        <w:rPr>
          <w:rFonts w:ascii="仿宋" w:eastAsia="仿宋" w:hAnsi="仿宋" w:cs="仿宋"/>
          <w:color w:val="000000"/>
          <w:sz w:val="24"/>
        </w:rPr>
      </w:pPr>
      <w:r>
        <w:rPr>
          <w:rFonts w:ascii="仿宋" w:eastAsia="仿宋" w:hAnsi="仿宋" w:cs="仿宋" w:hint="eastAsia"/>
          <w:color w:val="000000"/>
          <w:sz w:val="24"/>
        </w:rPr>
        <w:t>供应商名称：</w:t>
      </w:r>
      <w:r>
        <w:rPr>
          <w:rFonts w:ascii="仿宋" w:eastAsia="仿宋" w:hAnsi="仿宋" w:cs="仿宋" w:hint="eastAsia"/>
          <w:color w:val="000000"/>
          <w:sz w:val="24"/>
        </w:rPr>
        <w:t>XXX</w:t>
      </w:r>
      <w:r>
        <w:rPr>
          <w:rFonts w:ascii="仿宋" w:eastAsia="仿宋" w:hAnsi="仿宋" w:cs="仿宋" w:hint="eastAsia"/>
          <w:color w:val="000000"/>
          <w:sz w:val="24"/>
        </w:rPr>
        <w:t>（盖单位公章）</w:t>
      </w:r>
    </w:p>
    <w:p w:rsidR="00454D21" w:rsidRDefault="003A3B17">
      <w:pPr>
        <w:spacing w:line="360" w:lineRule="auto"/>
        <w:ind w:firstLineChars="257" w:firstLine="617"/>
        <w:rPr>
          <w:rFonts w:ascii="仿宋" w:eastAsia="仿宋" w:hAnsi="仿宋" w:cs="仿宋"/>
          <w:color w:val="000000"/>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color w:val="000000"/>
          <w:sz w:val="24"/>
        </w:rPr>
        <w:t>或授权代表（签字或盖章）：</w:t>
      </w:r>
      <w:r>
        <w:rPr>
          <w:rFonts w:ascii="仿宋" w:eastAsia="仿宋" w:hAnsi="仿宋" w:cs="仿宋" w:hint="eastAsia"/>
          <w:color w:val="000000"/>
          <w:sz w:val="24"/>
        </w:rPr>
        <w:t>XXX</w:t>
      </w:r>
    </w:p>
    <w:p w:rsidR="00454D21" w:rsidRDefault="003A3B17">
      <w:pPr>
        <w:spacing w:line="360" w:lineRule="auto"/>
        <w:ind w:firstLineChars="257" w:firstLine="617"/>
        <w:rPr>
          <w:rFonts w:ascii="仿宋" w:eastAsia="仿宋" w:hAnsi="仿宋" w:cs="仿宋"/>
          <w:color w:val="000000"/>
          <w:sz w:val="24"/>
        </w:rPr>
        <w:sectPr w:rsidR="00454D21">
          <w:footerReference w:type="default" r:id="rId18"/>
          <w:pgSz w:w="11850" w:h="16783"/>
          <w:pgMar w:top="1417" w:right="1134" w:bottom="1417" w:left="1134" w:header="720" w:footer="720" w:gutter="0"/>
          <w:cols w:space="720"/>
          <w:docGrid w:linePitch="312"/>
        </w:sectPr>
      </w:pP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期：</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w:t>
      </w:r>
      <w:r>
        <w:rPr>
          <w:rFonts w:ascii="仿宋" w:eastAsia="仿宋" w:hAnsi="仿宋" w:cs="仿宋" w:hint="eastAsia"/>
          <w:bCs/>
          <w:color w:val="000000"/>
          <w:sz w:val="24"/>
        </w:rPr>
        <w:t>月</w:t>
      </w:r>
      <w:r>
        <w:rPr>
          <w:rFonts w:ascii="仿宋" w:eastAsia="仿宋" w:hAnsi="仿宋" w:cs="仿宋" w:hint="eastAsia"/>
          <w:bCs/>
          <w:color w:val="000000"/>
          <w:sz w:val="24"/>
        </w:rPr>
        <w:t>XX</w:t>
      </w:r>
      <w:r>
        <w:rPr>
          <w:rFonts w:ascii="仿宋" w:eastAsia="仿宋" w:hAnsi="仿宋" w:cs="仿宋" w:hint="eastAsia"/>
          <w:bCs/>
          <w:color w:val="000000"/>
          <w:sz w:val="24"/>
        </w:rPr>
        <w:t>日</w:t>
      </w:r>
    </w:p>
    <w:p w:rsidR="00454D21" w:rsidRDefault="003A3B17">
      <w:pPr>
        <w:spacing w:line="360" w:lineRule="auto"/>
        <w:jc w:val="left"/>
        <w:outlineLvl w:val="1"/>
        <w:rPr>
          <w:rFonts w:ascii="仿宋" w:eastAsia="仿宋" w:hAnsi="仿宋" w:cs="仿宋"/>
          <w:b/>
          <w:bCs/>
          <w:color w:val="000000"/>
          <w:sz w:val="24"/>
        </w:rPr>
      </w:pPr>
      <w:bookmarkStart w:id="116" w:name="_Toc13640"/>
      <w:r>
        <w:rPr>
          <w:rFonts w:ascii="仿宋" w:eastAsia="仿宋" w:hAnsi="仿宋" w:cs="仿宋" w:hint="eastAsia"/>
          <w:b/>
          <w:bCs/>
          <w:color w:val="000000"/>
          <w:sz w:val="30"/>
          <w:szCs w:val="30"/>
        </w:rPr>
        <w:lastRenderedPageBreak/>
        <w:t>格式</w:t>
      </w:r>
      <w:r>
        <w:rPr>
          <w:rFonts w:ascii="仿宋" w:eastAsia="仿宋" w:hAnsi="仿宋" w:cs="仿宋" w:hint="eastAsia"/>
          <w:b/>
          <w:bCs/>
          <w:color w:val="000000"/>
          <w:sz w:val="30"/>
          <w:szCs w:val="30"/>
        </w:rPr>
        <w:t xml:space="preserve">7 </w:t>
      </w:r>
      <w:bookmarkEnd w:id="115"/>
      <w:r>
        <w:rPr>
          <w:rFonts w:ascii="仿宋" w:eastAsia="仿宋" w:hAnsi="仿宋" w:cs="仿宋" w:hint="eastAsia"/>
          <w:b/>
          <w:bCs/>
          <w:sz w:val="30"/>
          <w:szCs w:val="30"/>
        </w:rPr>
        <w:t>项目机构管理组成表</w:t>
      </w:r>
      <w:bookmarkEnd w:id="116"/>
    </w:p>
    <w:tbl>
      <w:tblPr>
        <w:tblW w:w="9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00"/>
      </w:tblGrid>
      <w:tr w:rsidR="00454D21">
        <w:trPr>
          <w:trHeight w:val="1525"/>
        </w:trPr>
        <w:tc>
          <w:tcPr>
            <w:tcW w:w="9800" w:type="dxa"/>
          </w:tcPr>
          <w:tbl>
            <w:tblPr>
              <w:tblpPr w:leftFromText="180" w:rightFromText="180" w:horzAnchor="margin" w:tblpY="222"/>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53"/>
              <w:gridCol w:w="1155"/>
              <w:gridCol w:w="1155"/>
              <w:gridCol w:w="944"/>
              <w:gridCol w:w="1684"/>
              <w:gridCol w:w="1359"/>
              <w:gridCol w:w="846"/>
            </w:tblGrid>
            <w:tr w:rsidR="00454D21">
              <w:trPr>
                <w:trHeight w:val="539"/>
              </w:trPr>
              <w:tc>
                <w:tcPr>
                  <w:tcW w:w="9654" w:type="dxa"/>
                  <w:gridSpan w:val="8"/>
                  <w:vAlign w:val="center"/>
                </w:tcPr>
                <w:p w:rsidR="00454D21" w:rsidRDefault="003A3B17">
                  <w:pPr>
                    <w:spacing w:line="360" w:lineRule="auto"/>
                    <w:ind w:firstLineChars="200" w:firstLine="480"/>
                    <w:jc w:val="center"/>
                    <w:rPr>
                      <w:rFonts w:ascii="仿宋" w:eastAsia="仿宋" w:hAnsi="仿宋" w:cs="仿宋"/>
                      <w:sz w:val="24"/>
                    </w:rPr>
                  </w:pPr>
                  <w:r>
                    <w:rPr>
                      <w:rFonts w:ascii="仿宋" w:eastAsia="仿宋" w:hAnsi="仿宋" w:cs="仿宋" w:hint="eastAsia"/>
                      <w:sz w:val="24"/>
                    </w:rPr>
                    <w:t>项目管理机构组成表</w:t>
                  </w:r>
                </w:p>
              </w:tc>
            </w:tr>
            <w:tr w:rsidR="00454D21">
              <w:trPr>
                <w:trHeight w:val="585"/>
              </w:trPr>
              <w:tc>
                <w:tcPr>
                  <w:tcW w:w="1458" w:type="dxa"/>
                  <w:vMerge w:val="restart"/>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职务</w:t>
                  </w:r>
                </w:p>
              </w:tc>
              <w:tc>
                <w:tcPr>
                  <w:tcW w:w="1053" w:type="dxa"/>
                  <w:vMerge w:val="restart"/>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姓名</w:t>
                  </w:r>
                </w:p>
              </w:tc>
              <w:tc>
                <w:tcPr>
                  <w:tcW w:w="1155" w:type="dxa"/>
                  <w:vMerge w:val="restart"/>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职称</w:t>
                  </w:r>
                </w:p>
              </w:tc>
              <w:tc>
                <w:tcPr>
                  <w:tcW w:w="5988" w:type="dxa"/>
                  <w:gridSpan w:val="5"/>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执业或职业资格证明</w:t>
                  </w:r>
                </w:p>
              </w:tc>
            </w:tr>
            <w:tr w:rsidR="00454D21">
              <w:trPr>
                <w:trHeight w:val="585"/>
              </w:trPr>
              <w:tc>
                <w:tcPr>
                  <w:tcW w:w="1458" w:type="dxa"/>
                  <w:vMerge/>
                  <w:vAlign w:val="center"/>
                </w:tcPr>
                <w:p w:rsidR="00454D21" w:rsidRDefault="00454D21">
                  <w:pPr>
                    <w:spacing w:line="360" w:lineRule="auto"/>
                    <w:ind w:firstLineChars="200" w:firstLine="480"/>
                    <w:jc w:val="center"/>
                    <w:rPr>
                      <w:rFonts w:ascii="仿宋" w:eastAsia="仿宋" w:hAnsi="仿宋" w:cs="仿宋"/>
                      <w:sz w:val="24"/>
                    </w:rPr>
                  </w:pPr>
                </w:p>
              </w:tc>
              <w:tc>
                <w:tcPr>
                  <w:tcW w:w="1053" w:type="dxa"/>
                  <w:vMerge/>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Merge/>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证书名称</w:t>
                  </w:r>
                </w:p>
              </w:tc>
              <w:tc>
                <w:tcPr>
                  <w:tcW w:w="944"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级别</w:t>
                  </w:r>
                </w:p>
              </w:tc>
              <w:tc>
                <w:tcPr>
                  <w:tcW w:w="1684"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证号</w:t>
                  </w:r>
                </w:p>
              </w:tc>
              <w:tc>
                <w:tcPr>
                  <w:tcW w:w="1359"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专业</w:t>
                  </w:r>
                </w:p>
              </w:tc>
              <w:tc>
                <w:tcPr>
                  <w:tcW w:w="846"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备注</w:t>
                  </w:r>
                </w:p>
              </w:tc>
            </w:tr>
            <w:tr w:rsidR="00454D21">
              <w:trPr>
                <w:trHeight w:val="585"/>
              </w:trPr>
              <w:tc>
                <w:tcPr>
                  <w:tcW w:w="1458"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项目负责人</w:t>
                  </w:r>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r w:rsidR="00454D21">
              <w:trPr>
                <w:trHeight w:val="585"/>
              </w:trPr>
              <w:tc>
                <w:tcPr>
                  <w:tcW w:w="1458"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技术负责人</w:t>
                  </w:r>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r w:rsidR="00454D21">
              <w:trPr>
                <w:trHeight w:val="585"/>
              </w:trPr>
              <w:tc>
                <w:tcPr>
                  <w:tcW w:w="1458" w:type="dxa"/>
                  <w:vAlign w:val="center"/>
                </w:tcPr>
                <w:p w:rsidR="00454D21" w:rsidRDefault="003A3B17">
                  <w:pPr>
                    <w:spacing w:line="360" w:lineRule="auto"/>
                    <w:rPr>
                      <w:rFonts w:ascii="仿宋" w:eastAsia="仿宋" w:hAnsi="仿宋" w:cs="仿宋"/>
                      <w:sz w:val="24"/>
                    </w:rPr>
                  </w:pPr>
                  <w:r>
                    <w:rPr>
                      <w:rFonts w:ascii="仿宋" w:eastAsia="仿宋" w:hAnsi="仿宋" w:cs="仿宋" w:hint="eastAsia"/>
                      <w:sz w:val="24"/>
                    </w:rPr>
                    <w:t>安全负责人</w:t>
                  </w:r>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r w:rsidR="00454D21">
              <w:trPr>
                <w:trHeight w:val="585"/>
              </w:trPr>
              <w:tc>
                <w:tcPr>
                  <w:tcW w:w="1458"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施工员</w:t>
                  </w:r>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r w:rsidR="00454D21">
              <w:trPr>
                <w:trHeight w:val="585"/>
              </w:trPr>
              <w:tc>
                <w:tcPr>
                  <w:tcW w:w="1458" w:type="dxa"/>
                  <w:vAlign w:val="center"/>
                </w:tcPr>
                <w:p w:rsidR="00454D21" w:rsidRDefault="003A3B17">
                  <w:pPr>
                    <w:spacing w:line="360" w:lineRule="auto"/>
                    <w:jc w:val="center"/>
                    <w:rPr>
                      <w:rFonts w:ascii="仿宋" w:eastAsia="仿宋" w:hAnsi="仿宋" w:cs="仿宋"/>
                      <w:sz w:val="24"/>
                    </w:rPr>
                  </w:pPr>
                  <w:proofErr w:type="gramStart"/>
                  <w:r>
                    <w:rPr>
                      <w:rFonts w:ascii="仿宋" w:eastAsia="仿宋" w:hAnsi="仿宋" w:cs="仿宋" w:hint="eastAsia"/>
                      <w:sz w:val="24"/>
                    </w:rPr>
                    <w:t>造价员</w:t>
                  </w:r>
                  <w:proofErr w:type="gramEnd"/>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r w:rsidR="00454D21">
              <w:trPr>
                <w:trHeight w:val="585"/>
              </w:trPr>
              <w:tc>
                <w:tcPr>
                  <w:tcW w:w="1458"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w:t>
                  </w:r>
                </w:p>
              </w:tc>
              <w:tc>
                <w:tcPr>
                  <w:tcW w:w="1053"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1155" w:type="dxa"/>
                  <w:vAlign w:val="center"/>
                </w:tcPr>
                <w:p w:rsidR="00454D21" w:rsidRDefault="00454D21">
                  <w:pPr>
                    <w:spacing w:line="360" w:lineRule="auto"/>
                    <w:ind w:firstLineChars="200" w:firstLine="480"/>
                    <w:jc w:val="center"/>
                    <w:rPr>
                      <w:rFonts w:ascii="仿宋" w:eastAsia="仿宋" w:hAnsi="仿宋" w:cs="仿宋"/>
                      <w:sz w:val="24"/>
                    </w:rPr>
                  </w:pPr>
                </w:p>
              </w:tc>
              <w:tc>
                <w:tcPr>
                  <w:tcW w:w="944" w:type="dxa"/>
                  <w:vAlign w:val="center"/>
                </w:tcPr>
                <w:p w:rsidR="00454D21" w:rsidRDefault="00454D21">
                  <w:pPr>
                    <w:spacing w:line="360" w:lineRule="auto"/>
                    <w:ind w:firstLineChars="200" w:firstLine="480"/>
                    <w:jc w:val="center"/>
                    <w:rPr>
                      <w:rFonts w:ascii="仿宋" w:eastAsia="仿宋" w:hAnsi="仿宋" w:cs="仿宋"/>
                      <w:sz w:val="24"/>
                    </w:rPr>
                  </w:pPr>
                </w:p>
              </w:tc>
              <w:tc>
                <w:tcPr>
                  <w:tcW w:w="1684" w:type="dxa"/>
                  <w:vAlign w:val="center"/>
                </w:tcPr>
                <w:p w:rsidR="00454D21" w:rsidRDefault="00454D21">
                  <w:pPr>
                    <w:spacing w:line="360" w:lineRule="auto"/>
                    <w:ind w:firstLineChars="200" w:firstLine="480"/>
                    <w:jc w:val="center"/>
                    <w:rPr>
                      <w:rFonts w:ascii="仿宋" w:eastAsia="仿宋" w:hAnsi="仿宋" w:cs="仿宋"/>
                      <w:sz w:val="24"/>
                    </w:rPr>
                  </w:pPr>
                </w:p>
              </w:tc>
              <w:tc>
                <w:tcPr>
                  <w:tcW w:w="1359" w:type="dxa"/>
                  <w:vAlign w:val="center"/>
                </w:tcPr>
                <w:p w:rsidR="00454D21" w:rsidRDefault="00454D21">
                  <w:pPr>
                    <w:spacing w:line="360" w:lineRule="auto"/>
                    <w:ind w:firstLineChars="200" w:firstLine="480"/>
                    <w:jc w:val="center"/>
                    <w:rPr>
                      <w:rFonts w:ascii="仿宋" w:eastAsia="仿宋" w:hAnsi="仿宋" w:cs="仿宋"/>
                      <w:sz w:val="24"/>
                    </w:rPr>
                  </w:pPr>
                </w:p>
              </w:tc>
              <w:tc>
                <w:tcPr>
                  <w:tcW w:w="846" w:type="dxa"/>
                  <w:vAlign w:val="center"/>
                </w:tcPr>
                <w:p w:rsidR="00454D21" w:rsidRDefault="00454D21">
                  <w:pPr>
                    <w:spacing w:line="360" w:lineRule="auto"/>
                    <w:ind w:firstLineChars="200" w:firstLine="480"/>
                    <w:jc w:val="center"/>
                    <w:rPr>
                      <w:rFonts w:ascii="仿宋" w:eastAsia="仿宋" w:hAnsi="仿宋" w:cs="仿宋"/>
                      <w:sz w:val="24"/>
                    </w:rPr>
                  </w:pPr>
                </w:p>
              </w:tc>
            </w:tr>
          </w:tbl>
          <w:p w:rsidR="00454D21" w:rsidRDefault="003A3B17">
            <w:pPr>
              <w:tabs>
                <w:tab w:val="left" w:pos="459"/>
              </w:tabs>
              <w:rPr>
                <w:rFonts w:ascii="仿宋" w:eastAsia="仿宋" w:hAnsi="仿宋" w:cs="仿宋"/>
                <w:sz w:val="24"/>
              </w:rPr>
            </w:pPr>
            <w:r>
              <w:rPr>
                <w:rFonts w:ascii="仿宋" w:eastAsia="仿宋" w:hAnsi="仿宋" w:cs="仿宋" w:hint="eastAsia"/>
                <w:sz w:val="24"/>
              </w:rPr>
              <w:t>注：本表所要求人员不得做实质性遗漏，其他特殊人员请自行添加，并所填写人员名单后附相关证件。</w:t>
            </w:r>
          </w:p>
          <w:p w:rsidR="00454D21" w:rsidRDefault="00454D21">
            <w:pPr>
              <w:tabs>
                <w:tab w:val="left" w:pos="459"/>
              </w:tabs>
              <w:rPr>
                <w:rFonts w:ascii="仿宋" w:eastAsia="仿宋" w:hAnsi="仿宋" w:cs="仿宋"/>
                <w:sz w:val="24"/>
              </w:rPr>
            </w:pPr>
          </w:p>
          <w:p w:rsidR="00454D21" w:rsidRDefault="00454D21">
            <w:pPr>
              <w:tabs>
                <w:tab w:val="left" w:pos="459"/>
              </w:tabs>
              <w:rPr>
                <w:rFonts w:ascii="仿宋" w:eastAsia="仿宋" w:hAnsi="仿宋" w:cs="仿宋"/>
                <w:sz w:val="24"/>
              </w:rPr>
            </w:pPr>
          </w:p>
          <w:p w:rsidR="00454D21" w:rsidRDefault="00454D21">
            <w:pPr>
              <w:tabs>
                <w:tab w:val="left" w:pos="459"/>
              </w:tabs>
              <w:rPr>
                <w:rFonts w:ascii="仿宋" w:eastAsia="仿宋" w:hAnsi="仿宋" w:cs="仿宋"/>
                <w:sz w:val="24"/>
              </w:rPr>
            </w:pPr>
          </w:p>
          <w:p w:rsidR="00454D21" w:rsidRDefault="003A3B17">
            <w:pPr>
              <w:spacing w:line="360" w:lineRule="auto"/>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rPr>
              <w:t>名称（</w:t>
            </w:r>
            <w:r>
              <w:rPr>
                <w:rFonts w:ascii="仿宋" w:eastAsia="仿宋" w:hAnsi="仿宋" w:cs="仿宋" w:hint="eastAsia"/>
                <w:sz w:val="24"/>
              </w:rPr>
              <w:t>加盖公章</w:t>
            </w:r>
            <w:r>
              <w:rPr>
                <w:rFonts w:ascii="仿宋" w:eastAsia="仿宋" w:hAnsi="仿宋" w:cs="仿宋" w:hint="eastAsia"/>
                <w:sz w:val="24"/>
              </w:rPr>
              <w:t>）：</w:t>
            </w:r>
          </w:p>
          <w:p w:rsidR="00454D21" w:rsidRDefault="00454D21">
            <w:pPr>
              <w:spacing w:line="360" w:lineRule="auto"/>
              <w:rPr>
                <w:rFonts w:ascii="仿宋" w:eastAsia="仿宋" w:hAnsi="仿宋" w:cs="仿宋"/>
                <w:sz w:val="24"/>
              </w:rPr>
            </w:pPr>
          </w:p>
          <w:p w:rsidR="00454D21" w:rsidRDefault="00454D21">
            <w:pPr>
              <w:spacing w:line="360" w:lineRule="auto"/>
              <w:rPr>
                <w:rFonts w:ascii="仿宋" w:eastAsia="仿宋" w:hAnsi="仿宋" w:cs="仿宋"/>
                <w:sz w:val="24"/>
              </w:rPr>
            </w:pPr>
          </w:p>
          <w:p w:rsidR="00454D21" w:rsidRDefault="003A3B17">
            <w:pPr>
              <w:spacing w:line="360" w:lineRule="auto"/>
              <w:rPr>
                <w:rFonts w:ascii="仿宋" w:eastAsia="仿宋" w:hAnsi="仿宋" w:cs="仿宋"/>
                <w:color w:val="000000"/>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color w:val="000000"/>
                <w:sz w:val="24"/>
              </w:rPr>
              <w:t>或授权代表（签字或盖章）：</w:t>
            </w:r>
            <w:r>
              <w:rPr>
                <w:rFonts w:ascii="仿宋" w:eastAsia="仿宋" w:hAnsi="仿宋" w:cs="仿宋" w:hint="eastAsia"/>
                <w:color w:val="000000"/>
                <w:sz w:val="24"/>
              </w:rPr>
              <w:t>XXX</w:t>
            </w:r>
          </w:p>
          <w:p w:rsidR="00454D21" w:rsidRDefault="00454D21">
            <w:pPr>
              <w:spacing w:line="360" w:lineRule="auto"/>
              <w:rPr>
                <w:rFonts w:ascii="仿宋" w:eastAsia="仿宋" w:hAnsi="仿宋" w:cs="仿宋"/>
                <w:sz w:val="24"/>
              </w:rPr>
            </w:pPr>
          </w:p>
          <w:p w:rsidR="00454D21" w:rsidRDefault="00454D21">
            <w:pPr>
              <w:spacing w:line="360" w:lineRule="auto"/>
              <w:rPr>
                <w:rFonts w:ascii="仿宋" w:eastAsia="仿宋" w:hAnsi="仿宋" w:cs="仿宋"/>
                <w:sz w:val="24"/>
              </w:rPr>
            </w:pPr>
          </w:p>
          <w:p w:rsidR="00454D21" w:rsidRDefault="003A3B17">
            <w:pPr>
              <w:tabs>
                <w:tab w:val="left" w:pos="459"/>
              </w:tabs>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454D21" w:rsidRDefault="00454D21">
            <w:pPr>
              <w:tabs>
                <w:tab w:val="left" w:pos="459"/>
              </w:tabs>
              <w:rPr>
                <w:rFonts w:ascii="仿宋" w:eastAsia="仿宋" w:hAnsi="仿宋" w:cs="仿宋"/>
                <w:sz w:val="24"/>
              </w:rPr>
            </w:pPr>
          </w:p>
          <w:p w:rsidR="00454D21" w:rsidRDefault="00454D21">
            <w:pPr>
              <w:tabs>
                <w:tab w:val="left" w:pos="459"/>
              </w:tabs>
              <w:rPr>
                <w:rFonts w:ascii="仿宋" w:eastAsia="仿宋" w:hAnsi="仿宋" w:cs="仿宋"/>
                <w:szCs w:val="21"/>
              </w:rPr>
            </w:pPr>
          </w:p>
          <w:p w:rsidR="00454D21" w:rsidRDefault="00454D21">
            <w:pPr>
              <w:tabs>
                <w:tab w:val="left" w:pos="459"/>
              </w:tabs>
              <w:rPr>
                <w:rFonts w:ascii="仿宋" w:eastAsia="仿宋" w:hAnsi="仿宋" w:cs="仿宋"/>
                <w:szCs w:val="21"/>
              </w:rPr>
            </w:pPr>
          </w:p>
          <w:p w:rsidR="00454D21" w:rsidRDefault="00454D21">
            <w:pPr>
              <w:tabs>
                <w:tab w:val="left" w:pos="459"/>
              </w:tabs>
              <w:rPr>
                <w:rFonts w:ascii="仿宋" w:eastAsia="仿宋" w:hAnsi="仿宋" w:cs="仿宋"/>
                <w:szCs w:val="21"/>
              </w:rPr>
            </w:pPr>
          </w:p>
        </w:tc>
      </w:tr>
    </w:tbl>
    <w:p w:rsidR="00454D21" w:rsidRDefault="003A3B17">
      <w:pPr>
        <w:rPr>
          <w:rFonts w:ascii="仿宋" w:eastAsia="仿宋" w:hAnsi="仿宋" w:cs="仿宋"/>
          <w:b/>
          <w:color w:val="000000"/>
          <w:sz w:val="30"/>
          <w:szCs w:val="30"/>
        </w:rPr>
      </w:pPr>
      <w:r>
        <w:rPr>
          <w:rFonts w:ascii="仿宋" w:eastAsia="仿宋" w:hAnsi="仿宋" w:cs="仿宋" w:hint="eastAsia"/>
          <w:b/>
          <w:color w:val="000000"/>
          <w:sz w:val="30"/>
          <w:szCs w:val="30"/>
        </w:rPr>
        <w:br w:type="page"/>
      </w:r>
    </w:p>
    <w:p w:rsidR="00454D21" w:rsidRDefault="003A3B17">
      <w:pPr>
        <w:pStyle w:val="20"/>
        <w:tabs>
          <w:tab w:val="left" w:pos="0"/>
        </w:tabs>
        <w:spacing w:line="360" w:lineRule="auto"/>
        <w:ind w:leftChars="0" w:left="0"/>
        <w:jc w:val="left"/>
        <w:outlineLvl w:val="1"/>
        <w:rPr>
          <w:rFonts w:ascii="仿宋" w:eastAsia="仿宋" w:hAnsi="仿宋" w:cs="仿宋"/>
          <w:b/>
          <w:color w:val="000000"/>
          <w:sz w:val="28"/>
          <w:szCs w:val="28"/>
        </w:rPr>
      </w:pPr>
      <w:bookmarkStart w:id="117" w:name="_Toc5363"/>
      <w:r>
        <w:rPr>
          <w:rFonts w:ascii="仿宋" w:eastAsia="仿宋" w:hAnsi="仿宋" w:cs="仿宋" w:hint="eastAsia"/>
          <w:b/>
          <w:color w:val="000000"/>
          <w:sz w:val="30"/>
          <w:szCs w:val="30"/>
        </w:rPr>
        <w:lastRenderedPageBreak/>
        <w:t>格式</w:t>
      </w:r>
      <w:r>
        <w:rPr>
          <w:rFonts w:ascii="仿宋" w:eastAsia="仿宋" w:hAnsi="仿宋" w:cs="仿宋" w:hint="eastAsia"/>
          <w:b/>
          <w:color w:val="000000"/>
          <w:sz w:val="30"/>
          <w:szCs w:val="30"/>
        </w:rPr>
        <w:t xml:space="preserve">8 </w:t>
      </w:r>
      <w:r>
        <w:rPr>
          <w:rFonts w:ascii="仿宋" w:eastAsia="仿宋" w:hAnsi="仿宋" w:cs="仿宋" w:hint="eastAsia"/>
          <w:b/>
          <w:bCs/>
          <w:sz w:val="30"/>
          <w:szCs w:val="30"/>
        </w:rPr>
        <w:t>拟投入本项目的主要施工设备表</w:t>
      </w:r>
      <w:bookmarkEnd w:id="117"/>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155"/>
        <w:gridCol w:w="775"/>
        <w:gridCol w:w="796"/>
        <w:gridCol w:w="795"/>
        <w:gridCol w:w="1053"/>
        <w:gridCol w:w="1228"/>
        <w:gridCol w:w="949"/>
        <w:gridCol w:w="1053"/>
        <w:gridCol w:w="794"/>
      </w:tblGrid>
      <w:tr w:rsidR="00454D21">
        <w:trPr>
          <w:trHeight w:val="806"/>
          <w:jc w:val="center"/>
        </w:trPr>
        <w:tc>
          <w:tcPr>
            <w:tcW w:w="702" w:type="dxa"/>
            <w:vAlign w:val="center"/>
          </w:tcPr>
          <w:p w:rsidR="00454D21" w:rsidRDefault="003A3B17">
            <w:pPr>
              <w:jc w:val="center"/>
              <w:rPr>
                <w:rFonts w:ascii="仿宋" w:eastAsia="仿宋" w:hAnsi="仿宋" w:cs="仿宋"/>
                <w:sz w:val="24"/>
              </w:rPr>
            </w:pPr>
            <w:bookmarkStart w:id="118" w:name="_Toc8067"/>
            <w:r>
              <w:rPr>
                <w:rFonts w:ascii="仿宋" w:eastAsia="仿宋" w:hAnsi="仿宋" w:cs="仿宋" w:hint="eastAsia"/>
                <w:sz w:val="24"/>
              </w:rPr>
              <w:t>序</w:t>
            </w:r>
          </w:p>
          <w:p w:rsidR="00454D21" w:rsidRDefault="003A3B17">
            <w:pPr>
              <w:jc w:val="center"/>
              <w:rPr>
                <w:rFonts w:ascii="仿宋" w:eastAsia="仿宋" w:hAnsi="仿宋" w:cs="仿宋"/>
                <w:sz w:val="24"/>
              </w:rPr>
            </w:pPr>
            <w:r>
              <w:rPr>
                <w:rFonts w:ascii="仿宋" w:eastAsia="仿宋" w:hAnsi="仿宋" w:cs="仿宋" w:hint="eastAsia"/>
                <w:sz w:val="24"/>
              </w:rPr>
              <w:t>号</w:t>
            </w:r>
          </w:p>
        </w:tc>
        <w:tc>
          <w:tcPr>
            <w:tcW w:w="1155"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设备</w:t>
            </w:r>
          </w:p>
          <w:p w:rsidR="00454D21" w:rsidRDefault="003A3B17">
            <w:pPr>
              <w:jc w:val="center"/>
              <w:rPr>
                <w:rFonts w:ascii="仿宋" w:eastAsia="仿宋" w:hAnsi="仿宋" w:cs="仿宋"/>
                <w:sz w:val="24"/>
              </w:rPr>
            </w:pPr>
            <w:r>
              <w:rPr>
                <w:rFonts w:ascii="仿宋" w:eastAsia="仿宋" w:hAnsi="仿宋" w:cs="仿宋" w:hint="eastAsia"/>
                <w:sz w:val="24"/>
              </w:rPr>
              <w:t>名称</w:t>
            </w:r>
          </w:p>
        </w:tc>
        <w:tc>
          <w:tcPr>
            <w:tcW w:w="775"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型号</w:t>
            </w:r>
          </w:p>
          <w:p w:rsidR="00454D21" w:rsidRDefault="003A3B17">
            <w:pPr>
              <w:jc w:val="center"/>
              <w:rPr>
                <w:rFonts w:ascii="仿宋" w:eastAsia="仿宋" w:hAnsi="仿宋" w:cs="仿宋"/>
                <w:sz w:val="24"/>
              </w:rPr>
            </w:pPr>
            <w:r>
              <w:rPr>
                <w:rFonts w:ascii="仿宋" w:eastAsia="仿宋" w:hAnsi="仿宋" w:cs="仿宋" w:hint="eastAsia"/>
                <w:sz w:val="24"/>
              </w:rPr>
              <w:t>规格</w:t>
            </w:r>
          </w:p>
        </w:tc>
        <w:tc>
          <w:tcPr>
            <w:tcW w:w="796"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数量</w:t>
            </w:r>
          </w:p>
        </w:tc>
        <w:tc>
          <w:tcPr>
            <w:tcW w:w="795"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国别</w:t>
            </w:r>
          </w:p>
          <w:p w:rsidR="00454D21" w:rsidRDefault="003A3B17">
            <w:pPr>
              <w:jc w:val="center"/>
              <w:rPr>
                <w:rFonts w:ascii="仿宋" w:eastAsia="仿宋" w:hAnsi="仿宋" w:cs="仿宋"/>
                <w:sz w:val="24"/>
              </w:rPr>
            </w:pPr>
            <w:r>
              <w:rPr>
                <w:rFonts w:ascii="仿宋" w:eastAsia="仿宋" w:hAnsi="仿宋" w:cs="仿宋" w:hint="eastAsia"/>
                <w:sz w:val="24"/>
              </w:rPr>
              <w:t>产地</w:t>
            </w:r>
          </w:p>
        </w:tc>
        <w:tc>
          <w:tcPr>
            <w:tcW w:w="1053"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制造</w:t>
            </w:r>
          </w:p>
          <w:p w:rsidR="00454D21" w:rsidRDefault="003A3B17">
            <w:pPr>
              <w:jc w:val="center"/>
              <w:rPr>
                <w:rFonts w:ascii="仿宋" w:eastAsia="仿宋" w:hAnsi="仿宋" w:cs="仿宋"/>
                <w:sz w:val="24"/>
              </w:rPr>
            </w:pPr>
            <w:r>
              <w:rPr>
                <w:rFonts w:ascii="仿宋" w:eastAsia="仿宋" w:hAnsi="仿宋" w:cs="仿宋" w:hint="eastAsia"/>
                <w:sz w:val="24"/>
              </w:rPr>
              <w:t>年份</w:t>
            </w:r>
          </w:p>
        </w:tc>
        <w:tc>
          <w:tcPr>
            <w:tcW w:w="1228"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额定功率</w:t>
            </w:r>
          </w:p>
          <w:p w:rsidR="00454D21" w:rsidRDefault="003A3B17">
            <w:pPr>
              <w:jc w:val="center"/>
              <w:rPr>
                <w:rFonts w:ascii="仿宋" w:eastAsia="仿宋" w:hAnsi="仿宋" w:cs="仿宋"/>
                <w:sz w:val="24"/>
              </w:rPr>
            </w:pPr>
            <w:proofErr w:type="gramStart"/>
            <w:r>
              <w:rPr>
                <w:rFonts w:ascii="仿宋" w:eastAsia="仿宋" w:hAnsi="仿宋" w:cs="仿宋" w:hint="eastAsia"/>
                <w:sz w:val="24"/>
              </w:rPr>
              <w:t>( KW</w:t>
            </w:r>
            <w:proofErr w:type="gramEnd"/>
            <w:r>
              <w:rPr>
                <w:rFonts w:ascii="仿宋" w:eastAsia="仿宋" w:hAnsi="仿宋" w:cs="仿宋" w:hint="eastAsia"/>
                <w:sz w:val="24"/>
              </w:rPr>
              <w:t xml:space="preserve"> )</w:t>
            </w:r>
          </w:p>
        </w:tc>
        <w:tc>
          <w:tcPr>
            <w:tcW w:w="949"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生产</w:t>
            </w:r>
          </w:p>
          <w:p w:rsidR="00454D21" w:rsidRDefault="003A3B17">
            <w:pPr>
              <w:jc w:val="center"/>
              <w:rPr>
                <w:rFonts w:ascii="仿宋" w:eastAsia="仿宋" w:hAnsi="仿宋" w:cs="仿宋"/>
                <w:sz w:val="24"/>
              </w:rPr>
            </w:pPr>
            <w:r>
              <w:rPr>
                <w:rFonts w:ascii="仿宋" w:eastAsia="仿宋" w:hAnsi="仿宋" w:cs="仿宋" w:hint="eastAsia"/>
                <w:sz w:val="24"/>
              </w:rPr>
              <w:t>能力</w:t>
            </w:r>
          </w:p>
        </w:tc>
        <w:tc>
          <w:tcPr>
            <w:tcW w:w="1053" w:type="dxa"/>
            <w:vAlign w:val="center"/>
          </w:tcPr>
          <w:p w:rsidR="00454D21" w:rsidRDefault="003A3B17">
            <w:pPr>
              <w:rPr>
                <w:rFonts w:ascii="仿宋" w:eastAsia="仿宋" w:hAnsi="仿宋" w:cs="仿宋"/>
                <w:sz w:val="24"/>
              </w:rPr>
            </w:pPr>
            <w:r>
              <w:rPr>
                <w:rFonts w:ascii="仿宋" w:eastAsia="仿宋" w:hAnsi="仿宋" w:cs="仿宋" w:hint="eastAsia"/>
                <w:sz w:val="24"/>
              </w:rPr>
              <w:t>用于施</w:t>
            </w:r>
          </w:p>
          <w:p w:rsidR="00454D21" w:rsidRDefault="003A3B17">
            <w:pPr>
              <w:rPr>
                <w:rFonts w:ascii="仿宋" w:eastAsia="仿宋" w:hAnsi="仿宋" w:cs="仿宋"/>
                <w:sz w:val="24"/>
              </w:rPr>
            </w:pPr>
            <w:r>
              <w:rPr>
                <w:rFonts w:ascii="仿宋" w:eastAsia="仿宋" w:hAnsi="仿宋" w:cs="仿宋" w:hint="eastAsia"/>
                <w:sz w:val="24"/>
              </w:rPr>
              <w:t>工部位</w:t>
            </w:r>
          </w:p>
        </w:tc>
        <w:tc>
          <w:tcPr>
            <w:tcW w:w="794" w:type="dxa"/>
            <w:vAlign w:val="center"/>
          </w:tcPr>
          <w:p w:rsidR="00454D21" w:rsidRDefault="003A3B17">
            <w:pPr>
              <w:jc w:val="center"/>
              <w:rPr>
                <w:rFonts w:ascii="仿宋" w:eastAsia="仿宋" w:hAnsi="仿宋" w:cs="仿宋"/>
                <w:sz w:val="24"/>
              </w:rPr>
            </w:pPr>
            <w:r>
              <w:rPr>
                <w:rFonts w:ascii="仿宋" w:eastAsia="仿宋" w:hAnsi="仿宋" w:cs="仿宋" w:hint="eastAsia"/>
                <w:sz w:val="24"/>
              </w:rPr>
              <w:t>备</w:t>
            </w:r>
          </w:p>
          <w:p w:rsidR="00454D21" w:rsidRDefault="003A3B17">
            <w:pPr>
              <w:jc w:val="center"/>
              <w:rPr>
                <w:rFonts w:ascii="仿宋" w:eastAsia="仿宋" w:hAnsi="仿宋" w:cs="仿宋"/>
                <w:sz w:val="24"/>
              </w:rPr>
            </w:pPr>
            <w:r>
              <w:rPr>
                <w:rFonts w:ascii="仿宋" w:eastAsia="仿宋" w:hAnsi="仿宋" w:cs="仿宋" w:hint="eastAsia"/>
                <w:sz w:val="24"/>
              </w:rPr>
              <w:t>注</w:t>
            </w: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ind w:firstLineChars="200" w:firstLine="480"/>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1"/>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1"/>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0"/>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r w:rsidR="00454D21">
        <w:trPr>
          <w:trHeight w:val="648"/>
          <w:jc w:val="center"/>
        </w:trPr>
        <w:tc>
          <w:tcPr>
            <w:tcW w:w="702" w:type="dxa"/>
          </w:tcPr>
          <w:p w:rsidR="00454D21" w:rsidRDefault="00454D21">
            <w:pPr>
              <w:spacing w:line="360" w:lineRule="auto"/>
              <w:rPr>
                <w:rFonts w:ascii="仿宋" w:eastAsia="仿宋" w:hAnsi="仿宋" w:cs="仿宋"/>
                <w:sz w:val="24"/>
              </w:rPr>
            </w:pPr>
          </w:p>
        </w:tc>
        <w:tc>
          <w:tcPr>
            <w:tcW w:w="1155" w:type="dxa"/>
          </w:tcPr>
          <w:p w:rsidR="00454D21" w:rsidRDefault="00454D21">
            <w:pPr>
              <w:spacing w:line="360" w:lineRule="auto"/>
              <w:rPr>
                <w:rFonts w:ascii="仿宋" w:eastAsia="仿宋" w:hAnsi="仿宋" w:cs="仿宋"/>
                <w:sz w:val="24"/>
              </w:rPr>
            </w:pPr>
          </w:p>
        </w:tc>
        <w:tc>
          <w:tcPr>
            <w:tcW w:w="775" w:type="dxa"/>
          </w:tcPr>
          <w:p w:rsidR="00454D21" w:rsidRDefault="00454D21">
            <w:pPr>
              <w:spacing w:line="360" w:lineRule="auto"/>
              <w:rPr>
                <w:rFonts w:ascii="仿宋" w:eastAsia="仿宋" w:hAnsi="仿宋" w:cs="仿宋"/>
                <w:sz w:val="24"/>
              </w:rPr>
            </w:pPr>
          </w:p>
        </w:tc>
        <w:tc>
          <w:tcPr>
            <w:tcW w:w="796" w:type="dxa"/>
          </w:tcPr>
          <w:p w:rsidR="00454D21" w:rsidRDefault="00454D21">
            <w:pPr>
              <w:spacing w:line="360" w:lineRule="auto"/>
              <w:rPr>
                <w:rFonts w:ascii="仿宋" w:eastAsia="仿宋" w:hAnsi="仿宋" w:cs="仿宋"/>
                <w:sz w:val="24"/>
              </w:rPr>
            </w:pPr>
          </w:p>
        </w:tc>
        <w:tc>
          <w:tcPr>
            <w:tcW w:w="795"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1228" w:type="dxa"/>
          </w:tcPr>
          <w:p w:rsidR="00454D21" w:rsidRDefault="00454D21">
            <w:pPr>
              <w:spacing w:line="360" w:lineRule="auto"/>
              <w:rPr>
                <w:rFonts w:ascii="仿宋" w:eastAsia="仿宋" w:hAnsi="仿宋" w:cs="仿宋"/>
                <w:sz w:val="24"/>
              </w:rPr>
            </w:pPr>
          </w:p>
        </w:tc>
        <w:tc>
          <w:tcPr>
            <w:tcW w:w="949" w:type="dxa"/>
          </w:tcPr>
          <w:p w:rsidR="00454D21" w:rsidRDefault="00454D21">
            <w:pPr>
              <w:spacing w:line="360" w:lineRule="auto"/>
              <w:rPr>
                <w:rFonts w:ascii="仿宋" w:eastAsia="仿宋" w:hAnsi="仿宋" w:cs="仿宋"/>
                <w:sz w:val="24"/>
              </w:rPr>
            </w:pPr>
          </w:p>
        </w:tc>
        <w:tc>
          <w:tcPr>
            <w:tcW w:w="1053" w:type="dxa"/>
          </w:tcPr>
          <w:p w:rsidR="00454D21" w:rsidRDefault="00454D21">
            <w:pPr>
              <w:spacing w:line="360" w:lineRule="auto"/>
              <w:rPr>
                <w:rFonts w:ascii="仿宋" w:eastAsia="仿宋" w:hAnsi="仿宋" w:cs="仿宋"/>
                <w:sz w:val="24"/>
              </w:rPr>
            </w:pPr>
          </w:p>
        </w:tc>
        <w:tc>
          <w:tcPr>
            <w:tcW w:w="794" w:type="dxa"/>
          </w:tcPr>
          <w:p w:rsidR="00454D21" w:rsidRDefault="00454D21">
            <w:pPr>
              <w:spacing w:line="360" w:lineRule="auto"/>
              <w:rPr>
                <w:rFonts w:ascii="仿宋" w:eastAsia="仿宋" w:hAnsi="仿宋" w:cs="仿宋"/>
                <w:sz w:val="24"/>
              </w:rPr>
            </w:pPr>
          </w:p>
        </w:tc>
      </w:tr>
    </w:tbl>
    <w:p w:rsidR="00454D21" w:rsidRDefault="003A3B17">
      <w:pPr>
        <w:spacing w:line="360" w:lineRule="auto"/>
        <w:rPr>
          <w:rFonts w:ascii="仿宋" w:eastAsia="仿宋" w:hAnsi="仿宋" w:cs="仿宋"/>
          <w:b/>
          <w:bCs/>
          <w:sz w:val="24"/>
        </w:rPr>
      </w:pPr>
      <w:r>
        <w:rPr>
          <w:rFonts w:ascii="仿宋" w:eastAsia="仿宋" w:hAnsi="仿宋" w:cs="仿宋" w:hint="eastAsia"/>
          <w:b/>
          <w:bCs/>
          <w:sz w:val="24"/>
        </w:rPr>
        <w:t xml:space="preserve"> </w:t>
      </w:r>
      <w:r>
        <w:rPr>
          <w:rFonts w:ascii="仿宋" w:eastAsia="仿宋" w:hAnsi="仿宋" w:cs="仿宋" w:hint="eastAsia"/>
          <w:b/>
          <w:bCs/>
          <w:sz w:val="24"/>
        </w:rPr>
        <w:t>注：施工方案与技术措施中所提及的器械设备需填写进本表，允许误差，若本表</w:t>
      </w:r>
      <w:proofErr w:type="gramStart"/>
      <w:r>
        <w:rPr>
          <w:rFonts w:ascii="仿宋" w:eastAsia="仿宋" w:hAnsi="仿宋" w:cs="仿宋" w:hint="eastAsia"/>
          <w:b/>
          <w:bCs/>
          <w:sz w:val="24"/>
        </w:rPr>
        <w:t>不够可</w:t>
      </w:r>
      <w:proofErr w:type="gramEnd"/>
      <w:r>
        <w:rPr>
          <w:rFonts w:ascii="仿宋" w:eastAsia="仿宋" w:hAnsi="仿宋" w:cs="仿宋" w:hint="eastAsia"/>
          <w:b/>
          <w:bCs/>
          <w:sz w:val="24"/>
        </w:rPr>
        <w:t>自行添加。</w:t>
      </w:r>
    </w:p>
    <w:p w:rsidR="00454D21" w:rsidRDefault="00454D21">
      <w:pPr>
        <w:spacing w:line="240" w:lineRule="exact"/>
        <w:rPr>
          <w:rFonts w:ascii="仿宋" w:eastAsia="仿宋" w:hAnsi="仿宋" w:cs="仿宋"/>
          <w:sz w:val="24"/>
        </w:rPr>
      </w:pPr>
    </w:p>
    <w:p w:rsidR="00454D21" w:rsidRDefault="00454D21">
      <w:pPr>
        <w:spacing w:line="240" w:lineRule="exact"/>
        <w:rPr>
          <w:rFonts w:ascii="仿宋" w:eastAsia="仿宋" w:hAnsi="仿宋" w:cs="仿宋"/>
          <w:sz w:val="24"/>
        </w:rPr>
      </w:pPr>
    </w:p>
    <w:p w:rsidR="00454D21" w:rsidRDefault="003A3B17">
      <w:pPr>
        <w:spacing w:line="48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供应商</w:t>
      </w:r>
      <w:r>
        <w:rPr>
          <w:rFonts w:ascii="仿宋" w:eastAsia="仿宋" w:hAnsi="仿宋" w:cs="仿宋" w:hint="eastAsia"/>
          <w:sz w:val="24"/>
        </w:rPr>
        <w:t>名称（</w:t>
      </w:r>
      <w:r>
        <w:rPr>
          <w:rFonts w:ascii="仿宋" w:eastAsia="仿宋" w:hAnsi="仿宋" w:cs="仿宋" w:hint="eastAsia"/>
          <w:sz w:val="24"/>
        </w:rPr>
        <w:t>加盖公章</w:t>
      </w:r>
      <w:r>
        <w:rPr>
          <w:rFonts w:ascii="仿宋" w:eastAsia="仿宋" w:hAnsi="仿宋" w:cs="仿宋" w:hint="eastAsia"/>
          <w:sz w:val="24"/>
        </w:rPr>
        <w:t>）：</w:t>
      </w:r>
    </w:p>
    <w:p w:rsidR="00454D21" w:rsidRDefault="003A3B17">
      <w:pPr>
        <w:spacing w:line="480" w:lineRule="auto"/>
        <w:ind w:firstLineChars="100" w:firstLine="240"/>
        <w:rPr>
          <w:rFonts w:ascii="仿宋" w:eastAsia="仿宋" w:hAnsi="仿宋" w:cs="仿宋"/>
          <w:color w:val="000000"/>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color w:val="000000"/>
          <w:sz w:val="24"/>
        </w:rPr>
        <w:t>或授权代表（签字或盖章）：</w:t>
      </w:r>
      <w:r>
        <w:rPr>
          <w:rFonts w:ascii="仿宋" w:eastAsia="仿宋" w:hAnsi="仿宋" w:cs="仿宋" w:hint="eastAsia"/>
          <w:color w:val="000000"/>
          <w:sz w:val="24"/>
        </w:rPr>
        <w:t>XXX</w:t>
      </w:r>
    </w:p>
    <w:p w:rsidR="00454D21" w:rsidRDefault="003A3B17">
      <w:pPr>
        <w:spacing w:line="360" w:lineRule="auto"/>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454D21" w:rsidRDefault="003A3B17">
      <w:pPr>
        <w:rPr>
          <w:rFonts w:ascii="仿宋" w:eastAsia="仿宋" w:hAnsi="仿宋" w:cs="仿宋"/>
          <w:sz w:val="24"/>
        </w:rPr>
      </w:pPr>
      <w:r>
        <w:rPr>
          <w:rFonts w:ascii="仿宋" w:eastAsia="仿宋" w:hAnsi="仿宋" w:cs="仿宋" w:hint="eastAsia"/>
          <w:sz w:val="24"/>
        </w:rPr>
        <w:br w:type="page"/>
      </w:r>
    </w:p>
    <w:p w:rsidR="00454D21" w:rsidRDefault="003A3B17">
      <w:pPr>
        <w:spacing w:line="360" w:lineRule="auto"/>
        <w:jc w:val="left"/>
        <w:outlineLvl w:val="1"/>
        <w:rPr>
          <w:rFonts w:ascii="仿宋" w:eastAsia="仿宋" w:hAnsi="仿宋" w:cs="仿宋"/>
          <w:b/>
          <w:sz w:val="30"/>
          <w:szCs w:val="30"/>
        </w:rPr>
      </w:pPr>
      <w:bookmarkStart w:id="119" w:name="_Toc4928"/>
      <w:r>
        <w:rPr>
          <w:rFonts w:ascii="仿宋" w:eastAsia="仿宋" w:hAnsi="仿宋" w:cs="仿宋" w:hint="eastAsia"/>
          <w:b/>
          <w:sz w:val="30"/>
          <w:szCs w:val="30"/>
        </w:rPr>
        <w:lastRenderedPageBreak/>
        <w:t>格式</w:t>
      </w:r>
      <w:r>
        <w:rPr>
          <w:rFonts w:ascii="仿宋" w:eastAsia="仿宋" w:hAnsi="仿宋" w:cs="仿宋" w:hint="eastAsia"/>
          <w:b/>
          <w:sz w:val="30"/>
          <w:szCs w:val="30"/>
        </w:rPr>
        <w:t xml:space="preserve">9 </w:t>
      </w:r>
      <w:bookmarkEnd w:id="118"/>
      <w:r>
        <w:rPr>
          <w:rFonts w:ascii="仿宋" w:eastAsia="仿宋" w:hAnsi="仿宋" w:cs="仿宋" w:hint="eastAsia"/>
          <w:b/>
          <w:bCs/>
          <w:sz w:val="30"/>
          <w:szCs w:val="30"/>
        </w:rPr>
        <w:t>劳动力计划表</w:t>
      </w:r>
      <w:bookmarkEnd w:id="119"/>
    </w:p>
    <w:p w:rsidR="00454D21" w:rsidRDefault="003A3B17">
      <w:pPr>
        <w:spacing w:line="360" w:lineRule="auto"/>
        <w:jc w:val="right"/>
        <w:rPr>
          <w:rFonts w:ascii="仿宋" w:eastAsia="仿宋" w:hAnsi="仿宋" w:cs="仿宋"/>
          <w:sz w:val="24"/>
        </w:rPr>
      </w:pPr>
      <w:r>
        <w:rPr>
          <w:rFonts w:ascii="仿宋" w:eastAsia="仿宋" w:hAnsi="仿宋" w:cs="仿宋" w:hint="eastAsia"/>
          <w:sz w:val="24"/>
        </w:rPr>
        <w:t>单位：</w:t>
      </w:r>
      <w:r>
        <w:rPr>
          <w:rFonts w:ascii="仿宋" w:eastAsia="仿宋" w:hAnsi="仿宋" w:cs="仿宋" w:hint="eastAsia"/>
          <w:sz w:val="24"/>
        </w:rPr>
        <w:t xml:space="preserve">     </w:t>
      </w:r>
      <w:r>
        <w:rPr>
          <w:rFonts w:ascii="仿宋" w:eastAsia="仿宋" w:hAnsi="仿宋" w:cs="仿宋" w:hint="eastAsia"/>
          <w:sz w:val="24"/>
        </w:rPr>
        <w:t>人</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57"/>
        <w:gridCol w:w="1257"/>
        <w:gridCol w:w="1258"/>
        <w:gridCol w:w="1257"/>
        <w:gridCol w:w="1258"/>
        <w:gridCol w:w="1257"/>
        <w:gridCol w:w="1258"/>
      </w:tblGrid>
      <w:tr w:rsidR="00454D21">
        <w:trPr>
          <w:trHeight w:val="437"/>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3A3B17">
            <w:pPr>
              <w:jc w:val="center"/>
              <w:rPr>
                <w:rFonts w:ascii="仿宋" w:eastAsia="仿宋" w:hAnsi="仿宋" w:cs="仿宋"/>
                <w:sz w:val="24"/>
              </w:rPr>
            </w:pPr>
            <w:r>
              <w:rPr>
                <w:rFonts w:ascii="仿宋" w:eastAsia="仿宋" w:hAnsi="仿宋" w:cs="仿宋" w:hint="eastAsia"/>
                <w:sz w:val="24"/>
              </w:rPr>
              <w:t>工种</w:t>
            </w:r>
          </w:p>
        </w:tc>
        <w:tc>
          <w:tcPr>
            <w:tcW w:w="8802" w:type="dxa"/>
            <w:gridSpan w:val="7"/>
            <w:tcBorders>
              <w:top w:val="outset" w:sz="6" w:space="0" w:color="auto"/>
              <w:left w:val="outset" w:sz="6" w:space="0" w:color="auto"/>
              <w:bottom w:val="outset" w:sz="6" w:space="0" w:color="auto"/>
              <w:right w:val="outset" w:sz="6" w:space="0" w:color="auto"/>
            </w:tcBorders>
            <w:vAlign w:val="center"/>
          </w:tcPr>
          <w:p w:rsidR="00454D21" w:rsidRDefault="003A3B17">
            <w:pPr>
              <w:ind w:firstLineChars="200" w:firstLine="480"/>
              <w:jc w:val="center"/>
              <w:rPr>
                <w:rFonts w:ascii="仿宋" w:eastAsia="仿宋" w:hAnsi="仿宋" w:cs="仿宋"/>
                <w:sz w:val="24"/>
              </w:rPr>
            </w:pPr>
            <w:r>
              <w:rPr>
                <w:rFonts w:ascii="仿宋" w:eastAsia="仿宋" w:hAnsi="仿宋" w:cs="仿宋" w:hint="eastAsia"/>
                <w:sz w:val="24"/>
              </w:rPr>
              <w:t>按工程施工阶段投入劳动力情况</w:t>
            </w: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r w:rsidR="00454D21">
        <w:trPr>
          <w:jc w:val="center"/>
        </w:trPr>
        <w:tc>
          <w:tcPr>
            <w:tcW w:w="846"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7"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c>
          <w:tcPr>
            <w:tcW w:w="1258" w:type="dxa"/>
            <w:tcBorders>
              <w:top w:val="outset" w:sz="6" w:space="0" w:color="auto"/>
              <w:left w:val="outset" w:sz="6" w:space="0" w:color="auto"/>
              <w:bottom w:val="outset" w:sz="6" w:space="0" w:color="auto"/>
              <w:right w:val="outset" w:sz="6" w:space="0" w:color="auto"/>
            </w:tcBorders>
            <w:vAlign w:val="center"/>
          </w:tcPr>
          <w:p w:rsidR="00454D21" w:rsidRDefault="00454D21">
            <w:pPr>
              <w:spacing w:line="360" w:lineRule="auto"/>
              <w:ind w:firstLineChars="200" w:firstLine="480"/>
              <w:rPr>
                <w:rFonts w:ascii="仿宋" w:eastAsia="仿宋" w:hAnsi="仿宋" w:cs="仿宋"/>
                <w:sz w:val="24"/>
              </w:rPr>
            </w:pPr>
          </w:p>
        </w:tc>
      </w:tr>
    </w:tbl>
    <w:p w:rsidR="00454D21" w:rsidRDefault="00454D21">
      <w:pPr>
        <w:spacing w:line="240" w:lineRule="exact"/>
        <w:rPr>
          <w:rFonts w:ascii="仿宋" w:eastAsia="仿宋" w:hAnsi="仿宋" w:cs="仿宋"/>
          <w:sz w:val="24"/>
        </w:rPr>
      </w:pPr>
    </w:p>
    <w:p w:rsidR="00454D21" w:rsidRDefault="003A3B17">
      <w:pPr>
        <w:spacing w:line="240" w:lineRule="exact"/>
        <w:rPr>
          <w:rFonts w:ascii="仿宋" w:eastAsia="仿宋" w:hAnsi="仿宋" w:cs="仿宋"/>
          <w:sz w:val="24"/>
        </w:rPr>
      </w:pPr>
      <w:r>
        <w:rPr>
          <w:rFonts w:ascii="仿宋" w:eastAsia="仿宋" w:hAnsi="仿宋" w:cs="仿宋" w:hint="eastAsia"/>
          <w:sz w:val="24"/>
        </w:rPr>
        <w:t>注：若本表</w:t>
      </w:r>
      <w:proofErr w:type="gramStart"/>
      <w:r>
        <w:rPr>
          <w:rFonts w:ascii="仿宋" w:eastAsia="仿宋" w:hAnsi="仿宋" w:cs="仿宋" w:hint="eastAsia"/>
          <w:sz w:val="24"/>
        </w:rPr>
        <w:t>不够可</w:t>
      </w:r>
      <w:proofErr w:type="gramEnd"/>
      <w:r>
        <w:rPr>
          <w:rFonts w:ascii="仿宋" w:eastAsia="仿宋" w:hAnsi="仿宋" w:cs="仿宋" w:hint="eastAsia"/>
          <w:sz w:val="24"/>
        </w:rPr>
        <w:t>自行添加。</w:t>
      </w:r>
    </w:p>
    <w:p w:rsidR="00454D21" w:rsidRDefault="00454D21">
      <w:pPr>
        <w:spacing w:line="360" w:lineRule="auto"/>
        <w:rPr>
          <w:rFonts w:ascii="仿宋" w:eastAsia="仿宋" w:hAnsi="仿宋" w:cs="仿宋"/>
          <w:sz w:val="24"/>
        </w:rPr>
      </w:pPr>
    </w:p>
    <w:p w:rsidR="00454D21" w:rsidRDefault="00454D21">
      <w:pPr>
        <w:spacing w:line="360" w:lineRule="auto"/>
        <w:rPr>
          <w:rFonts w:ascii="仿宋" w:eastAsia="仿宋" w:hAnsi="仿宋" w:cs="仿宋"/>
          <w:sz w:val="24"/>
        </w:rPr>
      </w:pPr>
    </w:p>
    <w:p w:rsidR="00454D21" w:rsidRDefault="003A3B17">
      <w:pPr>
        <w:spacing w:line="360" w:lineRule="auto"/>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54D21" w:rsidRDefault="003A3B17">
      <w:pPr>
        <w:spacing w:line="360" w:lineRule="auto"/>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或授权代表（签字）：</w:t>
      </w:r>
      <w:r>
        <w:rPr>
          <w:rFonts w:ascii="仿宋" w:eastAsia="仿宋" w:hAnsi="仿宋" w:cs="仿宋" w:hint="eastAsia"/>
          <w:sz w:val="24"/>
        </w:rPr>
        <w:t>XXX</w:t>
      </w:r>
    </w:p>
    <w:p w:rsidR="00454D21" w:rsidRDefault="003A3B17">
      <w:pPr>
        <w:spacing w:line="360" w:lineRule="auto"/>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color w:val="000000"/>
          <w:sz w:val="24"/>
        </w:rPr>
        <w:t>：</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w:t>
      </w:r>
      <w:r>
        <w:rPr>
          <w:rFonts w:ascii="仿宋" w:eastAsia="仿宋" w:hAnsi="仿宋" w:cs="仿宋" w:hint="eastAsia"/>
          <w:bCs/>
          <w:color w:val="000000"/>
          <w:sz w:val="24"/>
        </w:rPr>
        <w:t>月</w:t>
      </w:r>
      <w:r>
        <w:rPr>
          <w:rFonts w:ascii="仿宋" w:eastAsia="仿宋" w:hAnsi="仿宋" w:cs="仿宋" w:hint="eastAsia"/>
          <w:bCs/>
          <w:color w:val="000000"/>
          <w:sz w:val="24"/>
        </w:rPr>
        <w:t>XX</w:t>
      </w:r>
      <w:r>
        <w:rPr>
          <w:rFonts w:ascii="仿宋" w:eastAsia="仿宋" w:hAnsi="仿宋" w:cs="仿宋" w:hint="eastAsia"/>
          <w:bCs/>
          <w:color w:val="000000"/>
          <w:sz w:val="24"/>
        </w:rPr>
        <w:t>日</w:t>
      </w:r>
    </w:p>
    <w:p w:rsidR="00454D21" w:rsidRDefault="00454D21">
      <w:pPr>
        <w:spacing w:line="360" w:lineRule="auto"/>
        <w:rPr>
          <w:rFonts w:ascii="仿宋" w:eastAsia="仿宋" w:hAnsi="仿宋" w:cs="仿宋"/>
          <w:sz w:val="24"/>
        </w:rPr>
      </w:pPr>
    </w:p>
    <w:p w:rsidR="00454D21" w:rsidRDefault="00454D21">
      <w:pPr>
        <w:pStyle w:val="a0"/>
        <w:spacing w:line="360" w:lineRule="auto"/>
      </w:pPr>
    </w:p>
    <w:p w:rsidR="00454D21" w:rsidRDefault="00454D21">
      <w:pPr>
        <w:spacing w:line="360" w:lineRule="auto"/>
        <w:rPr>
          <w:rFonts w:ascii="仿宋" w:eastAsia="仿宋" w:hAnsi="仿宋" w:cs="仿宋"/>
          <w:sz w:val="24"/>
        </w:rPr>
      </w:pPr>
    </w:p>
    <w:p w:rsidR="00454D21" w:rsidRDefault="00454D21">
      <w:pPr>
        <w:spacing w:line="360" w:lineRule="auto"/>
        <w:rPr>
          <w:rFonts w:ascii="仿宋" w:eastAsia="仿宋" w:hAnsi="仿宋" w:cs="仿宋"/>
          <w:sz w:val="24"/>
        </w:rPr>
      </w:pPr>
    </w:p>
    <w:p w:rsidR="00454D21" w:rsidRDefault="003A3B17">
      <w:pPr>
        <w:rPr>
          <w:rFonts w:ascii="仿宋" w:eastAsia="仿宋" w:hAnsi="仿宋" w:cs="仿宋"/>
          <w:b/>
          <w:sz w:val="30"/>
          <w:szCs w:val="30"/>
        </w:rPr>
      </w:pPr>
      <w:bookmarkStart w:id="120" w:name="_Toc10948"/>
      <w:r>
        <w:rPr>
          <w:rFonts w:ascii="仿宋" w:eastAsia="仿宋" w:hAnsi="仿宋" w:cs="仿宋" w:hint="eastAsia"/>
          <w:b/>
          <w:sz w:val="30"/>
          <w:szCs w:val="30"/>
        </w:rPr>
        <w:br w:type="page"/>
      </w:r>
    </w:p>
    <w:p w:rsidR="00454D21" w:rsidRDefault="003A3B17">
      <w:pPr>
        <w:snapToGrid w:val="0"/>
        <w:spacing w:line="360" w:lineRule="auto"/>
        <w:outlineLvl w:val="1"/>
        <w:rPr>
          <w:rFonts w:ascii="仿宋" w:eastAsia="仿宋" w:hAnsi="仿宋" w:cs="仿宋"/>
          <w:sz w:val="24"/>
        </w:rPr>
      </w:pPr>
      <w:bookmarkStart w:id="121" w:name="_Toc9436"/>
      <w:r>
        <w:rPr>
          <w:rFonts w:ascii="仿宋" w:eastAsia="仿宋" w:hAnsi="仿宋" w:cs="仿宋" w:hint="eastAsia"/>
          <w:b/>
          <w:sz w:val="30"/>
          <w:szCs w:val="30"/>
        </w:rPr>
        <w:lastRenderedPageBreak/>
        <w:t>格式</w:t>
      </w:r>
      <w:bookmarkEnd w:id="120"/>
      <w:r>
        <w:rPr>
          <w:rFonts w:ascii="仿宋" w:eastAsia="仿宋" w:hAnsi="仿宋" w:cs="仿宋" w:hint="eastAsia"/>
          <w:b/>
          <w:sz w:val="30"/>
          <w:szCs w:val="30"/>
        </w:rPr>
        <w:t xml:space="preserve">10 </w:t>
      </w:r>
      <w:r>
        <w:rPr>
          <w:rFonts w:ascii="仿宋" w:eastAsia="仿宋" w:hAnsi="仿宋" w:cs="仿宋" w:hint="eastAsia"/>
          <w:b/>
          <w:bCs/>
          <w:sz w:val="30"/>
          <w:szCs w:val="30"/>
        </w:rPr>
        <w:t>计划开、竣工日期和施工进度网络图</w:t>
      </w:r>
      <w:bookmarkEnd w:id="121"/>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供应商</w:t>
      </w:r>
      <w:r>
        <w:rPr>
          <w:rFonts w:ascii="仿宋" w:eastAsia="仿宋" w:hAnsi="仿宋" w:cs="仿宋" w:hint="eastAsia"/>
          <w:sz w:val="24"/>
        </w:rPr>
        <w:t>应递交施工进度网络图或施工进度表，说明按</w:t>
      </w:r>
      <w:r>
        <w:rPr>
          <w:rFonts w:ascii="仿宋" w:eastAsia="仿宋" w:hAnsi="仿宋" w:cs="仿宋" w:hint="eastAsia"/>
          <w:sz w:val="24"/>
        </w:rPr>
        <w:t>招标文件</w:t>
      </w:r>
      <w:r>
        <w:rPr>
          <w:rFonts w:ascii="仿宋" w:eastAsia="仿宋" w:hAnsi="仿宋" w:cs="仿宋" w:hint="eastAsia"/>
          <w:sz w:val="24"/>
        </w:rPr>
        <w:t>要求的计划工期进行施工的各个关键日期。</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．施工进度表可采用网络图（或横道图）表示。</w:t>
      </w:r>
    </w:p>
    <w:p w:rsidR="00454D21" w:rsidRDefault="00454D21">
      <w:pPr>
        <w:pStyle w:val="a0"/>
        <w:rPr>
          <w:rFonts w:ascii="仿宋" w:eastAsia="仿宋" w:hAnsi="仿宋" w:cs="仿宋"/>
          <w:sz w:val="24"/>
        </w:rPr>
      </w:pP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或授权代表（签字）：</w:t>
      </w:r>
      <w:r>
        <w:rPr>
          <w:rFonts w:ascii="仿宋" w:eastAsia="仿宋" w:hAnsi="仿宋" w:cs="仿宋" w:hint="eastAsia"/>
          <w:sz w:val="24"/>
        </w:rPr>
        <w:t>XXX</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color w:val="000000"/>
          <w:sz w:val="24"/>
        </w:rPr>
        <w:t>：</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w:t>
      </w:r>
      <w:r>
        <w:rPr>
          <w:rFonts w:ascii="仿宋" w:eastAsia="仿宋" w:hAnsi="仿宋" w:cs="仿宋" w:hint="eastAsia"/>
          <w:bCs/>
          <w:color w:val="000000"/>
          <w:sz w:val="24"/>
        </w:rPr>
        <w:t>月</w:t>
      </w:r>
      <w:r>
        <w:rPr>
          <w:rFonts w:ascii="仿宋" w:eastAsia="仿宋" w:hAnsi="仿宋" w:cs="仿宋" w:hint="eastAsia"/>
          <w:bCs/>
          <w:color w:val="000000"/>
          <w:sz w:val="24"/>
        </w:rPr>
        <w:t>XX</w:t>
      </w:r>
      <w:r>
        <w:rPr>
          <w:rFonts w:ascii="仿宋" w:eastAsia="仿宋" w:hAnsi="仿宋" w:cs="仿宋" w:hint="eastAsia"/>
          <w:bCs/>
          <w:color w:val="000000"/>
          <w:sz w:val="24"/>
        </w:rPr>
        <w:t>日</w:t>
      </w:r>
    </w:p>
    <w:p w:rsidR="00454D21" w:rsidRDefault="00454D21"/>
    <w:p w:rsidR="00454D21" w:rsidRDefault="003A3B17">
      <w:pPr>
        <w:rPr>
          <w:rFonts w:ascii="仿宋" w:eastAsia="仿宋" w:hAnsi="仿宋" w:cs="仿宋"/>
          <w:b/>
          <w:sz w:val="30"/>
          <w:szCs w:val="30"/>
        </w:rPr>
      </w:pPr>
      <w:r>
        <w:rPr>
          <w:rFonts w:ascii="仿宋" w:eastAsia="仿宋" w:hAnsi="仿宋" w:cs="仿宋" w:hint="eastAsia"/>
          <w:b/>
          <w:sz w:val="30"/>
          <w:szCs w:val="30"/>
        </w:rPr>
        <w:br w:type="page"/>
      </w:r>
    </w:p>
    <w:p w:rsidR="00454D21" w:rsidRDefault="003A3B17">
      <w:pPr>
        <w:spacing w:line="360" w:lineRule="auto"/>
        <w:outlineLvl w:val="1"/>
        <w:rPr>
          <w:rFonts w:ascii="仿宋_GB2312" w:eastAsia="仿宋_GB2312" w:hAnsi="宋体"/>
          <w:b/>
          <w:bCs/>
          <w:sz w:val="30"/>
          <w:szCs w:val="30"/>
        </w:rPr>
      </w:pPr>
      <w:bookmarkStart w:id="122" w:name="_Toc23850"/>
      <w:r>
        <w:rPr>
          <w:rFonts w:ascii="仿宋" w:eastAsia="仿宋" w:hAnsi="仿宋" w:cs="仿宋" w:hint="eastAsia"/>
          <w:b/>
          <w:sz w:val="30"/>
          <w:szCs w:val="30"/>
        </w:rPr>
        <w:lastRenderedPageBreak/>
        <w:t>格式</w:t>
      </w:r>
      <w:r>
        <w:rPr>
          <w:rFonts w:ascii="仿宋" w:eastAsia="仿宋" w:hAnsi="仿宋" w:cs="仿宋" w:hint="eastAsia"/>
          <w:b/>
          <w:sz w:val="30"/>
          <w:szCs w:val="30"/>
        </w:rPr>
        <w:t>11</w:t>
      </w:r>
      <w:r>
        <w:rPr>
          <w:rFonts w:ascii="仿宋_GB2312" w:eastAsia="仿宋_GB2312" w:hAnsi="宋体" w:hint="eastAsia"/>
          <w:b/>
          <w:bCs/>
          <w:sz w:val="30"/>
          <w:szCs w:val="30"/>
        </w:rPr>
        <w:t>商务</w:t>
      </w:r>
      <w:r>
        <w:rPr>
          <w:rFonts w:ascii="仿宋_GB2312" w:eastAsia="仿宋_GB2312" w:hAnsi="宋体" w:hint="eastAsia"/>
          <w:b/>
          <w:bCs/>
          <w:sz w:val="30"/>
          <w:szCs w:val="30"/>
        </w:rPr>
        <w:t>应答</w:t>
      </w:r>
      <w:r>
        <w:rPr>
          <w:rFonts w:ascii="仿宋_GB2312" w:eastAsia="仿宋_GB2312" w:hAnsi="宋体" w:hint="eastAsia"/>
          <w:b/>
          <w:bCs/>
          <w:sz w:val="30"/>
          <w:szCs w:val="30"/>
        </w:rPr>
        <w:t>表</w:t>
      </w:r>
      <w:bookmarkEnd w:id="122"/>
    </w:p>
    <w:p w:rsidR="00454D21" w:rsidRDefault="003A3B17">
      <w:pPr>
        <w:spacing w:line="360" w:lineRule="auto"/>
        <w:jc w:val="center"/>
        <w:rPr>
          <w:rFonts w:ascii="仿宋" w:eastAsia="仿宋" w:hAnsi="仿宋" w:cs="仿宋"/>
          <w:b/>
          <w:bCs/>
          <w:sz w:val="36"/>
          <w:szCs w:val="36"/>
        </w:rPr>
      </w:pPr>
      <w:r>
        <w:rPr>
          <w:rFonts w:ascii="仿宋" w:eastAsia="仿宋" w:hAnsi="仿宋" w:cs="仿宋" w:hint="eastAsia"/>
          <w:b/>
          <w:bCs/>
          <w:sz w:val="28"/>
          <w:szCs w:val="28"/>
        </w:rPr>
        <w:t>商务应答表</w:t>
      </w:r>
    </w:p>
    <w:p w:rsidR="00454D21" w:rsidRDefault="003A3B17">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项目名称：</w:t>
      </w:r>
    </w:p>
    <w:p w:rsidR="00454D21" w:rsidRDefault="003A3B17">
      <w:pPr>
        <w:pStyle w:val="afc"/>
        <w:spacing w:line="360" w:lineRule="auto"/>
        <w:ind w:firstLineChars="150" w:firstLine="360"/>
        <w:rPr>
          <w:rFonts w:ascii="仿宋" w:eastAsia="仿宋" w:hAnsi="仿宋" w:cs="仿宋"/>
          <w:sz w:val="21"/>
          <w:szCs w:val="21"/>
        </w:rPr>
      </w:pPr>
      <w:r>
        <w:rPr>
          <w:rFonts w:ascii="仿宋" w:eastAsia="仿宋" w:hAnsi="仿宋" w:cs="仿宋" w:hint="eastAsia"/>
        </w:rPr>
        <w:t>项目编号：</w:t>
      </w:r>
      <w:r>
        <w:rPr>
          <w:rFonts w:ascii="仿宋" w:eastAsia="仿宋" w:hAnsi="仿宋" w:cs="仿宋" w:hint="eastAsia"/>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4556"/>
        <w:gridCol w:w="4105"/>
      </w:tblGrid>
      <w:tr w:rsidR="00454D21">
        <w:trPr>
          <w:trHeight w:val="787"/>
        </w:trPr>
        <w:tc>
          <w:tcPr>
            <w:tcW w:w="1137" w:type="dxa"/>
            <w:vAlign w:val="center"/>
          </w:tcPr>
          <w:p w:rsidR="00454D21" w:rsidRDefault="003A3B17">
            <w:pPr>
              <w:pStyle w:val="a4"/>
              <w:tabs>
                <w:tab w:val="left" w:pos="6880"/>
              </w:tabs>
              <w:spacing w:line="360" w:lineRule="auto"/>
              <w:ind w:firstLineChars="0" w:firstLine="0"/>
              <w:jc w:val="center"/>
              <w:rPr>
                <w:rFonts w:ascii="仿宋" w:eastAsia="仿宋" w:hAnsi="仿宋" w:cs="仿宋"/>
                <w:b/>
                <w:kern w:val="0"/>
                <w:sz w:val="24"/>
              </w:rPr>
            </w:pPr>
            <w:r>
              <w:rPr>
                <w:rFonts w:ascii="仿宋" w:eastAsia="仿宋" w:hAnsi="仿宋" w:cs="仿宋" w:hint="eastAsia"/>
                <w:b/>
                <w:kern w:val="0"/>
                <w:sz w:val="24"/>
              </w:rPr>
              <w:t>序号</w:t>
            </w:r>
          </w:p>
        </w:tc>
        <w:tc>
          <w:tcPr>
            <w:tcW w:w="4556" w:type="dxa"/>
            <w:vAlign w:val="center"/>
          </w:tcPr>
          <w:p w:rsidR="00454D21" w:rsidRDefault="003A3B17">
            <w:pPr>
              <w:pStyle w:val="a4"/>
              <w:tabs>
                <w:tab w:val="left" w:pos="6880"/>
              </w:tabs>
              <w:spacing w:line="360" w:lineRule="auto"/>
              <w:ind w:firstLineChars="0" w:firstLine="0"/>
              <w:jc w:val="center"/>
              <w:rPr>
                <w:rFonts w:ascii="仿宋" w:eastAsia="仿宋" w:hAnsi="仿宋" w:cs="仿宋"/>
                <w:b/>
                <w:kern w:val="0"/>
                <w:sz w:val="24"/>
              </w:rPr>
            </w:pPr>
            <w:r>
              <w:rPr>
                <w:rFonts w:ascii="仿宋" w:eastAsia="仿宋" w:hAnsi="仿宋" w:cs="仿宋" w:hint="eastAsia"/>
                <w:b/>
                <w:kern w:val="0"/>
                <w:sz w:val="24"/>
              </w:rPr>
              <w:t xml:space="preserve"> </w:t>
            </w:r>
            <w:r>
              <w:rPr>
                <w:rFonts w:ascii="仿宋" w:eastAsia="仿宋" w:hAnsi="仿宋" w:cs="仿宋" w:hint="eastAsia"/>
                <w:b/>
                <w:kern w:val="0"/>
                <w:sz w:val="24"/>
              </w:rPr>
              <w:t>谈判</w:t>
            </w:r>
            <w:r>
              <w:rPr>
                <w:rFonts w:ascii="仿宋" w:eastAsia="仿宋" w:hAnsi="仿宋" w:cs="仿宋" w:hint="eastAsia"/>
                <w:b/>
                <w:kern w:val="0"/>
                <w:sz w:val="24"/>
              </w:rPr>
              <w:t>文件要求</w:t>
            </w:r>
          </w:p>
          <w:p w:rsidR="00454D21" w:rsidRDefault="003A3B17">
            <w:pPr>
              <w:pStyle w:val="a4"/>
              <w:tabs>
                <w:tab w:val="left" w:pos="6880"/>
              </w:tabs>
              <w:spacing w:line="360" w:lineRule="auto"/>
              <w:ind w:firstLineChars="0" w:firstLine="0"/>
              <w:jc w:val="center"/>
              <w:rPr>
                <w:rFonts w:ascii="仿宋" w:eastAsia="仿宋" w:hAnsi="仿宋" w:cs="仿宋"/>
                <w:b/>
                <w:kern w:val="0"/>
                <w:sz w:val="24"/>
              </w:rPr>
            </w:pPr>
            <w:r>
              <w:rPr>
                <w:rFonts w:ascii="仿宋" w:eastAsia="仿宋" w:hAnsi="仿宋" w:cs="仿宋" w:hint="eastAsia"/>
                <w:b/>
                <w:bCs/>
                <w:sz w:val="24"/>
              </w:rPr>
              <w:t>（详见</w:t>
            </w:r>
            <w:r>
              <w:rPr>
                <w:rFonts w:ascii="仿宋" w:eastAsia="仿宋" w:hAnsi="仿宋" w:cs="仿宋" w:hint="eastAsia"/>
                <w:b/>
                <w:bCs/>
                <w:sz w:val="24"/>
              </w:rPr>
              <w:t>谈判</w:t>
            </w:r>
            <w:r>
              <w:rPr>
                <w:rFonts w:ascii="仿宋" w:eastAsia="仿宋" w:hAnsi="仿宋" w:cs="仿宋" w:hint="eastAsia"/>
                <w:b/>
                <w:bCs/>
                <w:sz w:val="24"/>
              </w:rPr>
              <w:t>文件第</w:t>
            </w:r>
            <w:r>
              <w:rPr>
                <w:rFonts w:ascii="仿宋" w:eastAsia="仿宋" w:hAnsi="仿宋" w:cs="仿宋" w:hint="eastAsia"/>
                <w:b/>
                <w:bCs/>
                <w:sz w:val="24"/>
              </w:rPr>
              <w:t>五</w:t>
            </w:r>
            <w:r>
              <w:rPr>
                <w:rFonts w:ascii="仿宋" w:eastAsia="仿宋" w:hAnsi="仿宋" w:cs="仿宋" w:hint="eastAsia"/>
                <w:b/>
                <w:bCs/>
                <w:sz w:val="24"/>
              </w:rPr>
              <w:t>章）</w:t>
            </w:r>
            <w:r>
              <w:rPr>
                <w:rFonts w:ascii="仿宋" w:eastAsia="仿宋" w:hAnsi="仿宋" w:cs="仿宋" w:hint="eastAsia"/>
                <w:b/>
                <w:kern w:val="0"/>
                <w:sz w:val="24"/>
              </w:rPr>
              <w:t xml:space="preserve">     </w:t>
            </w:r>
          </w:p>
        </w:tc>
        <w:tc>
          <w:tcPr>
            <w:tcW w:w="4105" w:type="dxa"/>
            <w:vAlign w:val="center"/>
          </w:tcPr>
          <w:p w:rsidR="00454D21" w:rsidRDefault="003A3B17">
            <w:pPr>
              <w:pStyle w:val="a4"/>
              <w:tabs>
                <w:tab w:val="left" w:pos="6880"/>
              </w:tabs>
              <w:spacing w:line="360" w:lineRule="auto"/>
              <w:ind w:firstLineChars="0" w:firstLine="0"/>
              <w:jc w:val="center"/>
              <w:rPr>
                <w:rFonts w:ascii="仿宋" w:eastAsia="仿宋" w:hAnsi="仿宋" w:cs="仿宋"/>
                <w:b/>
                <w:kern w:val="0"/>
                <w:sz w:val="24"/>
              </w:rPr>
            </w:pPr>
            <w:r>
              <w:rPr>
                <w:rFonts w:ascii="仿宋" w:eastAsia="仿宋" w:hAnsi="仿宋" w:cs="仿宋" w:hint="eastAsia"/>
                <w:b/>
                <w:kern w:val="0"/>
                <w:sz w:val="24"/>
              </w:rPr>
              <w:t>响应</w:t>
            </w:r>
            <w:r>
              <w:rPr>
                <w:rFonts w:ascii="仿宋" w:eastAsia="仿宋" w:hAnsi="仿宋" w:cs="仿宋" w:hint="eastAsia"/>
                <w:b/>
                <w:kern w:val="0"/>
                <w:sz w:val="24"/>
              </w:rPr>
              <w:t>文件的应答</w:t>
            </w: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1</w:t>
            </w:r>
          </w:p>
        </w:tc>
        <w:tc>
          <w:tcPr>
            <w:tcW w:w="4556"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c>
          <w:tcPr>
            <w:tcW w:w="4105"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2</w:t>
            </w:r>
          </w:p>
        </w:tc>
        <w:tc>
          <w:tcPr>
            <w:tcW w:w="4556"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c>
          <w:tcPr>
            <w:tcW w:w="4105"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3</w:t>
            </w:r>
          </w:p>
        </w:tc>
        <w:tc>
          <w:tcPr>
            <w:tcW w:w="4556"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c>
          <w:tcPr>
            <w:tcW w:w="4105"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4</w:t>
            </w:r>
          </w:p>
        </w:tc>
        <w:tc>
          <w:tcPr>
            <w:tcW w:w="4556"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c>
          <w:tcPr>
            <w:tcW w:w="4105"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5</w:t>
            </w:r>
          </w:p>
        </w:tc>
        <w:tc>
          <w:tcPr>
            <w:tcW w:w="4556"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c>
          <w:tcPr>
            <w:tcW w:w="4105" w:type="dxa"/>
            <w:vAlign w:val="center"/>
          </w:tcPr>
          <w:p w:rsidR="00454D21" w:rsidRDefault="00454D21">
            <w:pPr>
              <w:pStyle w:val="a4"/>
              <w:tabs>
                <w:tab w:val="left" w:pos="6880"/>
              </w:tabs>
              <w:spacing w:line="360" w:lineRule="auto"/>
              <w:ind w:firstLine="480"/>
              <w:jc w:val="center"/>
              <w:rPr>
                <w:rFonts w:ascii="仿宋" w:eastAsia="仿宋" w:hAnsi="仿宋" w:cs="仿宋"/>
                <w:kern w:val="0"/>
                <w:sz w:val="24"/>
              </w:rPr>
            </w:pPr>
          </w:p>
        </w:tc>
      </w:tr>
      <w:tr w:rsidR="00454D21">
        <w:tc>
          <w:tcPr>
            <w:tcW w:w="1137" w:type="dxa"/>
            <w:vAlign w:val="center"/>
          </w:tcPr>
          <w:p w:rsidR="00454D21" w:rsidRDefault="003A3B17">
            <w:pPr>
              <w:pStyle w:val="a4"/>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sz w:val="24"/>
              </w:rPr>
              <w:t>…</w:t>
            </w:r>
          </w:p>
        </w:tc>
        <w:tc>
          <w:tcPr>
            <w:tcW w:w="4556" w:type="dxa"/>
            <w:vAlign w:val="center"/>
          </w:tcPr>
          <w:p w:rsidR="00454D21" w:rsidRDefault="003A3B17">
            <w:pPr>
              <w:pStyle w:val="a4"/>
              <w:tabs>
                <w:tab w:val="left" w:pos="6880"/>
              </w:tabs>
              <w:spacing w:line="360" w:lineRule="auto"/>
              <w:ind w:firstLineChars="0" w:firstLine="0"/>
              <w:jc w:val="center"/>
              <w:rPr>
                <w:rFonts w:ascii="仿宋" w:eastAsia="仿宋" w:hAnsi="仿宋" w:cs="仿宋"/>
                <w:kern w:val="0"/>
                <w:sz w:val="24"/>
              </w:rPr>
            </w:pPr>
            <w:r>
              <w:rPr>
                <w:rFonts w:ascii="仿宋" w:eastAsia="仿宋" w:hAnsi="仿宋" w:cs="仿宋" w:hint="eastAsia"/>
                <w:sz w:val="24"/>
              </w:rPr>
              <w:t>…</w:t>
            </w:r>
          </w:p>
        </w:tc>
        <w:tc>
          <w:tcPr>
            <w:tcW w:w="4105" w:type="dxa"/>
            <w:vAlign w:val="center"/>
          </w:tcPr>
          <w:p w:rsidR="00454D21" w:rsidRDefault="003A3B17">
            <w:pPr>
              <w:pStyle w:val="a4"/>
              <w:tabs>
                <w:tab w:val="left" w:pos="6880"/>
              </w:tabs>
              <w:spacing w:line="360" w:lineRule="auto"/>
              <w:ind w:firstLineChars="0" w:firstLine="0"/>
              <w:jc w:val="center"/>
              <w:rPr>
                <w:rFonts w:ascii="仿宋" w:eastAsia="仿宋" w:hAnsi="仿宋" w:cs="仿宋"/>
                <w:kern w:val="0"/>
                <w:sz w:val="24"/>
              </w:rPr>
            </w:pPr>
            <w:r>
              <w:rPr>
                <w:rFonts w:ascii="仿宋" w:eastAsia="仿宋" w:hAnsi="仿宋" w:cs="仿宋" w:hint="eastAsia"/>
                <w:sz w:val="24"/>
              </w:rPr>
              <w:t>…</w:t>
            </w:r>
          </w:p>
        </w:tc>
      </w:tr>
    </w:tbl>
    <w:p w:rsidR="00454D21" w:rsidRDefault="003A3B17">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注：</w:t>
      </w:r>
      <w:r>
        <w:rPr>
          <w:rFonts w:ascii="仿宋" w:eastAsia="仿宋" w:hAnsi="仿宋" w:cs="仿宋" w:hint="eastAsia"/>
          <w:color w:val="000000"/>
          <w:sz w:val="24"/>
        </w:rPr>
        <w:t>1</w:t>
      </w:r>
      <w:r>
        <w:rPr>
          <w:rFonts w:ascii="仿宋" w:eastAsia="仿宋" w:hAnsi="仿宋" w:cs="仿宋" w:hint="eastAsia"/>
          <w:color w:val="000000"/>
          <w:sz w:val="24"/>
        </w:rPr>
        <w:t>、供应商必须把采购项目的全部商务内容事项列入此表。</w:t>
      </w:r>
    </w:p>
    <w:p w:rsidR="00454D21" w:rsidRDefault="003A3B17">
      <w:pPr>
        <w:numPr>
          <w:ilvl w:val="0"/>
          <w:numId w:val="2"/>
        </w:numPr>
        <w:adjustRightInd w:val="0"/>
        <w:spacing w:line="360" w:lineRule="auto"/>
        <w:jc w:val="left"/>
        <w:rPr>
          <w:rFonts w:ascii="仿宋" w:eastAsia="仿宋" w:hAnsi="仿宋" w:cs="仿宋"/>
          <w:color w:val="000000"/>
          <w:sz w:val="24"/>
        </w:rPr>
      </w:pPr>
      <w:r>
        <w:rPr>
          <w:rFonts w:ascii="仿宋" w:eastAsia="仿宋" w:hAnsi="仿宋" w:cs="仿宋" w:hint="eastAsia"/>
          <w:color w:val="000000"/>
          <w:sz w:val="24"/>
        </w:rPr>
        <w:t>按照采购项目商务要求的顺序对应填写。</w:t>
      </w:r>
    </w:p>
    <w:p w:rsidR="00454D21" w:rsidRDefault="003A3B17">
      <w:pPr>
        <w:numPr>
          <w:ilvl w:val="0"/>
          <w:numId w:val="2"/>
        </w:numPr>
        <w:adjustRightInd w:val="0"/>
        <w:spacing w:line="360" w:lineRule="auto"/>
        <w:jc w:val="left"/>
        <w:rPr>
          <w:rFonts w:ascii="仿宋" w:eastAsia="仿宋" w:hAnsi="仿宋" w:cs="仿宋"/>
          <w:color w:val="000000"/>
          <w:sz w:val="24"/>
        </w:rPr>
      </w:pPr>
      <w:r>
        <w:rPr>
          <w:rFonts w:ascii="仿宋" w:eastAsia="仿宋" w:hAnsi="仿宋" w:cs="仿宋" w:hint="eastAsia"/>
          <w:color w:val="000000"/>
          <w:sz w:val="24"/>
        </w:rPr>
        <w:t>供应商必须据实填写，不得虚假填写，否则将取消其谈判或成交资格。</w:t>
      </w:r>
    </w:p>
    <w:p w:rsidR="00454D21" w:rsidRDefault="00454D21">
      <w:pPr>
        <w:adjustRightInd w:val="0"/>
        <w:spacing w:line="360" w:lineRule="auto"/>
        <w:jc w:val="left"/>
        <w:rPr>
          <w:rFonts w:ascii="仿宋" w:eastAsia="仿宋" w:hAnsi="仿宋" w:cs="仿宋"/>
          <w:bCs/>
          <w:sz w:val="28"/>
          <w:szCs w:val="28"/>
        </w:rPr>
      </w:pP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或授权代表（签字）：</w:t>
      </w:r>
      <w:r>
        <w:rPr>
          <w:rFonts w:ascii="仿宋" w:eastAsia="仿宋" w:hAnsi="仿宋" w:cs="仿宋" w:hint="eastAsia"/>
          <w:sz w:val="24"/>
        </w:rPr>
        <w:t>XXX</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color w:val="000000"/>
          <w:sz w:val="24"/>
        </w:rPr>
        <w:t>：</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w:t>
      </w:r>
      <w:r>
        <w:rPr>
          <w:rFonts w:ascii="仿宋" w:eastAsia="仿宋" w:hAnsi="仿宋" w:cs="仿宋" w:hint="eastAsia"/>
          <w:bCs/>
          <w:color w:val="000000"/>
          <w:sz w:val="24"/>
        </w:rPr>
        <w:t>月</w:t>
      </w:r>
      <w:r>
        <w:rPr>
          <w:rFonts w:ascii="仿宋" w:eastAsia="仿宋" w:hAnsi="仿宋" w:cs="仿宋" w:hint="eastAsia"/>
          <w:bCs/>
          <w:color w:val="000000"/>
          <w:sz w:val="24"/>
        </w:rPr>
        <w:t>XX</w:t>
      </w:r>
      <w:r>
        <w:rPr>
          <w:rFonts w:ascii="仿宋" w:eastAsia="仿宋" w:hAnsi="仿宋" w:cs="仿宋" w:hint="eastAsia"/>
          <w:bCs/>
          <w:color w:val="000000"/>
          <w:sz w:val="24"/>
        </w:rPr>
        <w:t>日</w:t>
      </w:r>
    </w:p>
    <w:p w:rsidR="00454D21" w:rsidRDefault="00454D21"/>
    <w:p w:rsidR="00454D21" w:rsidRDefault="003A3B17">
      <w:pPr>
        <w:pStyle w:val="af"/>
        <w:pBdr>
          <w:bottom w:val="none" w:sz="0" w:space="0" w:color="auto"/>
        </w:pBdr>
        <w:tabs>
          <w:tab w:val="clear" w:pos="4153"/>
          <w:tab w:val="clear" w:pos="8306"/>
        </w:tabs>
        <w:snapToGrid/>
        <w:spacing w:line="360" w:lineRule="auto"/>
        <w:jc w:val="left"/>
        <w:rPr>
          <w:rFonts w:ascii="仿宋" w:eastAsia="仿宋" w:hAnsi="仿宋" w:cs="仿宋"/>
        </w:rPr>
      </w:pPr>
      <w:r>
        <w:rPr>
          <w:rFonts w:ascii="仿宋" w:eastAsia="仿宋" w:hAnsi="仿宋" w:cs="仿宋" w:hint="eastAsia"/>
        </w:rPr>
        <w:t xml:space="preserve"> </w:t>
      </w:r>
      <w:bookmarkStart w:id="123" w:name="_Toc30243"/>
    </w:p>
    <w:p w:rsidR="00454D21" w:rsidRDefault="003A3B17">
      <w:pPr>
        <w:rPr>
          <w:rFonts w:ascii="仿宋" w:eastAsia="仿宋" w:hAnsi="仿宋" w:cs="仿宋"/>
        </w:rPr>
      </w:pPr>
      <w:r>
        <w:rPr>
          <w:rFonts w:ascii="仿宋" w:eastAsia="仿宋" w:hAnsi="仿宋" w:cs="仿宋" w:hint="eastAsia"/>
        </w:rPr>
        <w:br w:type="page"/>
      </w:r>
    </w:p>
    <w:p w:rsidR="00454D21" w:rsidRDefault="003A3B17">
      <w:pPr>
        <w:pStyle w:val="af"/>
        <w:pBdr>
          <w:bottom w:val="none" w:sz="0" w:space="0" w:color="auto"/>
        </w:pBdr>
        <w:tabs>
          <w:tab w:val="clear" w:pos="4153"/>
          <w:tab w:val="clear" w:pos="8306"/>
        </w:tabs>
        <w:snapToGrid/>
        <w:spacing w:line="360" w:lineRule="auto"/>
        <w:jc w:val="left"/>
        <w:outlineLvl w:val="1"/>
        <w:rPr>
          <w:rFonts w:ascii="仿宋_GB2312"/>
          <w:b/>
          <w:sz w:val="30"/>
          <w:szCs w:val="30"/>
        </w:rPr>
      </w:pPr>
      <w:bookmarkStart w:id="124" w:name="_Toc29902"/>
      <w:r>
        <w:rPr>
          <w:rFonts w:ascii="仿宋" w:eastAsia="仿宋" w:hAnsi="仿宋" w:cs="仿宋" w:hint="eastAsia"/>
          <w:b/>
          <w:sz w:val="30"/>
          <w:szCs w:val="30"/>
        </w:rPr>
        <w:lastRenderedPageBreak/>
        <w:t>格式</w:t>
      </w:r>
      <w:r>
        <w:rPr>
          <w:rFonts w:ascii="仿宋" w:eastAsia="仿宋" w:hAnsi="仿宋" w:cs="仿宋" w:hint="eastAsia"/>
          <w:b/>
          <w:sz w:val="30"/>
          <w:szCs w:val="30"/>
        </w:rPr>
        <w:t>12</w:t>
      </w:r>
      <w:r>
        <w:rPr>
          <w:rFonts w:ascii="仿宋_GB2312" w:hint="eastAsia"/>
          <w:b/>
          <w:sz w:val="30"/>
          <w:szCs w:val="30"/>
        </w:rPr>
        <w:t xml:space="preserve"> </w:t>
      </w:r>
      <w:r>
        <w:rPr>
          <w:rFonts w:ascii="仿宋" w:eastAsia="仿宋" w:hAnsi="仿宋" w:cs="仿宋" w:hint="eastAsia"/>
          <w:b/>
          <w:bCs/>
          <w:sz w:val="28"/>
          <w:szCs w:val="28"/>
        </w:rPr>
        <w:t>技术要求应答表</w:t>
      </w:r>
      <w:bookmarkEnd w:id="123"/>
      <w:bookmarkEnd w:id="124"/>
      <w:r>
        <w:rPr>
          <w:rFonts w:ascii="仿宋_GB2312" w:hint="eastAsia"/>
          <w:b/>
          <w:sz w:val="30"/>
          <w:szCs w:val="30"/>
        </w:rPr>
        <w:t xml:space="preserve">  </w:t>
      </w:r>
    </w:p>
    <w:p w:rsidR="00454D21" w:rsidRDefault="003A3B17">
      <w:pPr>
        <w:pStyle w:val="af"/>
        <w:pBdr>
          <w:bottom w:val="none" w:sz="0" w:space="0" w:color="auto"/>
        </w:pBdr>
        <w:tabs>
          <w:tab w:val="clear" w:pos="4153"/>
          <w:tab w:val="clear" w:pos="8306"/>
        </w:tabs>
        <w:snapToGrid/>
        <w:spacing w:line="360" w:lineRule="auto"/>
        <w:rPr>
          <w:rFonts w:ascii="仿宋" w:eastAsia="仿宋" w:hAnsi="仿宋" w:cs="仿宋"/>
          <w:b/>
          <w:bCs/>
          <w:sz w:val="28"/>
          <w:szCs w:val="28"/>
        </w:rPr>
      </w:pPr>
      <w:r>
        <w:rPr>
          <w:rFonts w:ascii="仿宋" w:eastAsia="仿宋" w:hAnsi="仿宋" w:cs="仿宋" w:hint="eastAsia"/>
          <w:b/>
          <w:bCs/>
          <w:sz w:val="28"/>
          <w:szCs w:val="28"/>
        </w:rPr>
        <w:t>技术要求应答表</w:t>
      </w:r>
    </w:p>
    <w:p w:rsidR="00454D21" w:rsidRDefault="003A3B17">
      <w:pPr>
        <w:pStyle w:val="af"/>
        <w:pBdr>
          <w:bottom w:val="none" w:sz="0" w:space="0" w:color="auto"/>
        </w:pBdr>
        <w:tabs>
          <w:tab w:val="clear" w:pos="4153"/>
          <w:tab w:val="clear" w:pos="8306"/>
        </w:tabs>
        <w:snapToGrid/>
        <w:spacing w:line="360" w:lineRule="auto"/>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项目名称：</w:t>
      </w:r>
    </w:p>
    <w:p w:rsidR="00454D21" w:rsidRDefault="003A3B17">
      <w:pPr>
        <w:pStyle w:val="af"/>
        <w:pBdr>
          <w:bottom w:val="none" w:sz="0" w:space="0" w:color="auto"/>
        </w:pBdr>
        <w:tabs>
          <w:tab w:val="clear" w:pos="4153"/>
          <w:tab w:val="clear" w:pos="8306"/>
        </w:tabs>
        <w:snapToGrid/>
        <w:spacing w:line="360" w:lineRule="auto"/>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项目编号：</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521"/>
        <w:gridCol w:w="4062"/>
      </w:tblGrid>
      <w:tr w:rsidR="00454D21">
        <w:trPr>
          <w:trHeight w:val="915"/>
          <w:jc w:val="center"/>
        </w:trPr>
        <w:tc>
          <w:tcPr>
            <w:tcW w:w="1215" w:type="dxa"/>
            <w:vAlign w:val="center"/>
          </w:tcPr>
          <w:p w:rsidR="00454D21" w:rsidRDefault="003A3B17">
            <w:pPr>
              <w:pStyle w:val="afa"/>
              <w:spacing w:before="46" w:after="46"/>
              <w:ind w:firstLineChars="100" w:firstLine="241"/>
              <w:rPr>
                <w:rFonts w:ascii="仿宋" w:eastAsia="仿宋" w:hAnsi="仿宋" w:cs="仿宋"/>
                <w:b/>
                <w:bCs/>
                <w:sz w:val="24"/>
              </w:rPr>
            </w:pPr>
            <w:r>
              <w:rPr>
                <w:rFonts w:ascii="仿宋" w:eastAsia="仿宋" w:hAnsi="仿宋" w:cs="仿宋" w:hint="eastAsia"/>
                <w:b/>
                <w:bCs/>
                <w:sz w:val="24"/>
              </w:rPr>
              <w:t>编号</w:t>
            </w:r>
          </w:p>
        </w:tc>
        <w:tc>
          <w:tcPr>
            <w:tcW w:w="4521" w:type="dxa"/>
            <w:vAlign w:val="center"/>
          </w:tcPr>
          <w:p w:rsidR="00454D21" w:rsidRDefault="003A3B17">
            <w:pPr>
              <w:pStyle w:val="afa"/>
              <w:spacing w:before="46" w:after="46"/>
              <w:ind w:firstLineChars="0" w:firstLine="0"/>
              <w:jc w:val="center"/>
              <w:rPr>
                <w:rFonts w:ascii="仿宋" w:eastAsia="仿宋" w:hAnsi="仿宋" w:cs="仿宋"/>
                <w:b/>
                <w:bCs/>
                <w:sz w:val="24"/>
              </w:rPr>
            </w:pPr>
            <w:r>
              <w:rPr>
                <w:rFonts w:ascii="仿宋" w:eastAsia="仿宋" w:hAnsi="仿宋" w:cs="仿宋" w:hint="eastAsia"/>
                <w:b/>
                <w:bCs/>
                <w:sz w:val="24"/>
              </w:rPr>
              <w:t>谈判</w:t>
            </w:r>
            <w:r>
              <w:rPr>
                <w:rFonts w:ascii="仿宋" w:eastAsia="仿宋" w:hAnsi="仿宋" w:cs="仿宋" w:hint="eastAsia"/>
                <w:b/>
                <w:bCs/>
                <w:sz w:val="24"/>
              </w:rPr>
              <w:t>文件要求</w:t>
            </w:r>
          </w:p>
          <w:p w:rsidR="00454D21" w:rsidRDefault="003A3B17">
            <w:pPr>
              <w:pStyle w:val="afa"/>
              <w:spacing w:before="46" w:after="46"/>
              <w:ind w:firstLineChars="0" w:firstLine="0"/>
              <w:jc w:val="center"/>
              <w:rPr>
                <w:rFonts w:ascii="仿宋" w:eastAsia="仿宋" w:hAnsi="仿宋" w:cs="仿宋"/>
                <w:b/>
                <w:bCs/>
                <w:sz w:val="24"/>
              </w:rPr>
            </w:pPr>
            <w:r>
              <w:rPr>
                <w:rFonts w:ascii="仿宋" w:eastAsia="仿宋" w:hAnsi="仿宋" w:cs="仿宋" w:hint="eastAsia"/>
                <w:b/>
                <w:bCs/>
                <w:sz w:val="24"/>
              </w:rPr>
              <w:t>（详见</w:t>
            </w:r>
            <w:r>
              <w:rPr>
                <w:rFonts w:ascii="仿宋" w:eastAsia="仿宋" w:hAnsi="仿宋" w:cs="仿宋" w:hint="eastAsia"/>
                <w:b/>
                <w:bCs/>
                <w:sz w:val="24"/>
              </w:rPr>
              <w:t>谈判</w:t>
            </w:r>
            <w:r>
              <w:rPr>
                <w:rFonts w:ascii="仿宋" w:eastAsia="仿宋" w:hAnsi="仿宋" w:cs="仿宋" w:hint="eastAsia"/>
                <w:b/>
                <w:bCs/>
                <w:sz w:val="24"/>
              </w:rPr>
              <w:t>文件第</w:t>
            </w:r>
            <w:r>
              <w:rPr>
                <w:rFonts w:ascii="仿宋" w:eastAsia="仿宋" w:hAnsi="仿宋" w:cs="仿宋" w:hint="eastAsia"/>
                <w:b/>
                <w:bCs/>
                <w:sz w:val="24"/>
              </w:rPr>
              <w:t>五</w:t>
            </w:r>
            <w:r>
              <w:rPr>
                <w:rFonts w:ascii="仿宋" w:eastAsia="仿宋" w:hAnsi="仿宋" w:cs="仿宋" w:hint="eastAsia"/>
                <w:b/>
                <w:bCs/>
                <w:sz w:val="24"/>
              </w:rPr>
              <w:t>章）</w:t>
            </w:r>
          </w:p>
        </w:tc>
        <w:tc>
          <w:tcPr>
            <w:tcW w:w="4062" w:type="dxa"/>
            <w:vAlign w:val="center"/>
          </w:tcPr>
          <w:p w:rsidR="00454D21" w:rsidRDefault="003A3B17">
            <w:pPr>
              <w:snapToGrid w:val="0"/>
              <w:spacing w:line="360" w:lineRule="auto"/>
              <w:jc w:val="center"/>
              <w:rPr>
                <w:rFonts w:ascii="仿宋" w:eastAsia="仿宋" w:hAnsi="仿宋" w:cs="仿宋"/>
                <w:b/>
                <w:bCs/>
                <w:sz w:val="24"/>
              </w:rPr>
            </w:pPr>
            <w:r>
              <w:rPr>
                <w:rFonts w:ascii="仿宋" w:eastAsia="仿宋" w:hAnsi="仿宋" w:cs="仿宋" w:hint="eastAsia"/>
                <w:b/>
                <w:bCs/>
                <w:sz w:val="24"/>
              </w:rPr>
              <w:t>响应</w:t>
            </w:r>
            <w:r>
              <w:rPr>
                <w:rFonts w:ascii="仿宋" w:eastAsia="仿宋" w:hAnsi="仿宋" w:cs="仿宋" w:hint="eastAsia"/>
                <w:b/>
                <w:kern w:val="0"/>
                <w:sz w:val="24"/>
              </w:rPr>
              <w:t>文件的应答</w:t>
            </w:r>
            <w:r>
              <w:rPr>
                <w:rFonts w:ascii="仿宋" w:eastAsia="仿宋" w:hAnsi="仿宋" w:cs="仿宋" w:hint="eastAsia"/>
                <w:b/>
                <w:kern w:val="0"/>
                <w:sz w:val="24"/>
              </w:rPr>
              <w:t>情况</w:t>
            </w:r>
          </w:p>
        </w:tc>
      </w:tr>
      <w:tr w:rsidR="00454D21">
        <w:trPr>
          <w:trHeight w:val="227"/>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27"/>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454D21">
            <w:pPr>
              <w:pStyle w:val="afa"/>
              <w:spacing w:before="46" w:after="46"/>
              <w:ind w:firstLine="480"/>
              <w:jc w:val="center"/>
              <w:rPr>
                <w:rFonts w:ascii="仿宋" w:eastAsia="仿宋" w:hAnsi="仿宋" w:cs="仿宋"/>
                <w:sz w:val="24"/>
              </w:rPr>
            </w:pPr>
          </w:p>
        </w:tc>
        <w:tc>
          <w:tcPr>
            <w:tcW w:w="4521" w:type="dxa"/>
            <w:vAlign w:val="center"/>
          </w:tcPr>
          <w:p w:rsidR="00454D21" w:rsidRDefault="00454D21">
            <w:pPr>
              <w:pStyle w:val="afa"/>
              <w:spacing w:before="46" w:after="46"/>
              <w:ind w:firstLine="480"/>
              <w:jc w:val="center"/>
              <w:rPr>
                <w:rFonts w:ascii="仿宋" w:eastAsia="仿宋" w:hAnsi="仿宋" w:cs="仿宋"/>
                <w:sz w:val="24"/>
              </w:rPr>
            </w:pPr>
          </w:p>
        </w:tc>
        <w:tc>
          <w:tcPr>
            <w:tcW w:w="4062" w:type="dxa"/>
          </w:tcPr>
          <w:p w:rsidR="00454D21" w:rsidRDefault="00454D21">
            <w:pPr>
              <w:pStyle w:val="afa"/>
              <w:spacing w:before="46" w:after="46"/>
              <w:ind w:firstLine="480"/>
              <w:jc w:val="center"/>
              <w:rPr>
                <w:rFonts w:ascii="仿宋" w:eastAsia="仿宋" w:hAnsi="仿宋" w:cs="仿宋"/>
                <w:sz w:val="24"/>
              </w:rPr>
            </w:pPr>
          </w:p>
        </w:tc>
      </w:tr>
      <w:tr w:rsidR="00454D21">
        <w:trPr>
          <w:trHeight w:val="284"/>
          <w:jc w:val="center"/>
        </w:trPr>
        <w:tc>
          <w:tcPr>
            <w:tcW w:w="1215" w:type="dxa"/>
          </w:tcPr>
          <w:p w:rsidR="00454D21" w:rsidRDefault="003A3B17">
            <w:pPr>
              <w:pStyle w:val="afa"/>
              <w:spacing w:before="46" w:after="46"/>
              <w:ind w:firstLine="480"/>
              <w:jc w:val="center"/>
              <w:rPr>
                <w:rFonts w:ascii="仿宋" w:eastAsia="仿宋" w:hAnsi="仿宋" w:cs="仿宋"/>
                <w:sz w:val="24"/>
              </w:rPr>
            </w:pPr>
            <w:r>
              <w:rPr>
                <w:rFonts w:ascii="仿宋" w:eastAsia="仿宋" w:hAnsi="仿宋" w:cs="仿宋" w:hint="eastAsia"/>
                <w:sz w:val="24"/>
              </w:rPr>
              <w:t>…</w:t>
            </w:r>
          </w:p>
        </w:tc>
        <w:tc>
          <w:tcPr>
            <w:tcW w:w="4521" w:type="dxa"/>
            <w:vAlign w:val="center"/>
          </w:tcPr>
          <w:p w:rsidR="00454D21" w:rsidRDefault="003A3B17">
            <w:pPr>
              <w:pStyle w:val="afa"/>
              <w:spacing w:before="46" w:after="46"/>
              <w:ind w:firstLine="480"/>
              <w:jc w:val="center"/>
              <w:rPr>
                <w:rFonts w:ascii="仿宋" w:eastAsia="仿宋" w:hAnsi="仿宋" w:cs="仿宋"/>
                <w:sz w:val="24"/>
              </w:rPr>
            </w:pPr>
            <w:r>
              <w:rPr>
                <w:rFonts w:ascii="仿宋" w:eastAsia="仿宋" w:hAnsi="仿宋" w:cs="仿宋" w:hint="eastAsia"/>
                <w:sz w:val="24"/>
              </w:rPr>
              <w:t>…</w:t>
            </w:r>
          </w:p>
        </w:tc>
        <w:tc>
          <w:tcPr>
            <w:tcW w:w="4062" w:type="dxa"/>
          </w:tcPr>
          <w:p w:rsidR="00454D21" w:rsidRDefault="003A3B17">
            <w:pPr>
              <w:pStyle w:val="afa"/>
              <w:spacing w:before="46" w:after="46"/>
              <w:ind w:firstLine="480"/>
              <w:jc w:val="center"/>
              <w:rPr>
                <w:rFonts w:ascii="仿宋" w:eastAsia="仿宋" w:hAnsi="仿宋" w:cs="仿宋"/>
                <w:sz w:val="24"/>
              </w:rPr>
            </w:pPr>
            <w:r>
              <w:rPr>
                <w:rFonts w:ascii="仿宋" w:eastAsia="仿宋" w:hAnsi="仿宋" w:cs="仿宋" w:hint="eastAsia"/>
                <w:sz w:val="24"/>
              </w:rPr>
              <w:t>…</w:t>
            </w:r>
          </w:p>
        </w:tc>
      </w:tr>
    </w:tbl>
    <w:p w:rsidR="00454D21" w:rsidRDefault="003A3B17">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注：供应商必须据实填写，不得虚假填写，否则将取消其谈判或成交资格。</w:t>
      </w:r>
    </w:p>
    <w:p w:rsidR="00454D21" w:rsidRDefault="003A3B17">
      <w:pPr>
        <w:pStyle w:val="af"/>
        <w:pBdr>
          <w:bottom w:val="none" w:sz="0" w:space="0" w:color="auto"/>
        </w:pBdr>
        <w:tabs>
          <w:tab w:val="clear" w:pos="4153"/>
          <w:tab w:val="clear" w:pos="8306"/>
        </w:tabs>
        <w:snapToGrid/>
        <w:spacing w:line="360" w:lineRule="auto"/>
        <w:ind w:firstLineChars="100" w:firstLine="281"/>
        <w:jc w:val="left"/>
        <w:rPr>
          <w:rFonts w:ascii="仿宋" w:eastAsia="仿宋" w:hAnsi="仿宋" w:cs="仿宋"/>
          <w:b/>
          <w:bCs/>
          <w:sz w:val="28"/>
          <w:szCs w:val="28"/>
        </w:rPr>
      </w:pPr>
      <w:r>
        <w:rPr>
          <w:rFonts w:ascii="仿宋" w:eastAsia="仿宋" w:hAnsi="仿宋" w:cs="仿宋" w:hint="eastAsia"/>
          <w:b/>
          <w:bCs/>
          <w:sz w:val="28"/>
          <w:szCs w:val="28"/>
        </w:rPr>
        <w:t xml:space="preserve"> </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主要负责人</w:t>
      </w:r>
      <w:r>
        <w:rPr>
          <w:rFonts w:ascii="仿宋" w:eastAsia="仿宋" w:hAnsi="仿宋" w:cs="仿宋" w:hint="eastAsia"/>
          <w:sz w:val="24"/>
        </w:rPr>
        <w:t>或授权代表（签字）：</w:t>
      </w:r>
      <w:r>
        <w:rPr>
          <w:rFonts w:ascii="仿宋" w:eastAsia="仿宋" w:hAnsi="仿宋" w:cs="仿宋" w:hint="eastAsia"/>
          <w:sz w:val="24"/>
        </w:rPr>
        <w:t>XXX</w:t>
      </w:r>
    </w:p>
    <w:p w:rsidR="00454D21" w:rsidRDefault="003A3B17">
      <w:pPr>
        <w:spacing w:line="360" w:lineRule="auto"/>
        <w:ind w:firstLineChars="100" w:firstLine="24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color w:val="000000"/>
          <w:sz w:val="24"/>
        </w:rPr>
        <w:t>：</w:t>
      </w:r>
      <w:r>
        <w:rPr>
          <w:rFonts w:ascii="仿宋" w:eastAsia="仿宋" w:hAnsi="仿宋" w:cs="仿宋" w:hint="eastAsia"/>
          <w:bCs/>
          <w:color w:val="000000"/>
          <w:sz w:val="24"/>
        </w:rPr>
        <w:t>XXX</w:t>
      </w:r>
      <w:r>
        <w:rPr>
          <w:rFonts w:ascii="仿宋" w:eastAsia="仿宋" w:hAnsi="仿宋" w:cs="仿宋" w:hint="eastAsia"/>
          <w:bCs/>
          <w:color w:val="000000"/>
          <w:sz w:val="24"/>
        </w:rPr>
        <w:t>年</w:t>
      </w:r>
      <w:r>
        <w:rPr>
          <w:rFonts w:ascii="仿宋" w:eastAsia="仿宋" w:hAnsi="仿宋" w:cs="仿宋" w:hint="eastAsia"/>
          <w:bCs/>
          <w:color w:val="000000"/>
          <w:sz w:val="24"/>
        </w:rPr>
        <w:t>XX</w:t>
      </w:r>
      <w:r>
        <w:rPr>
          <w:rFonts w:ascii="仿宋" w:eastAsia="仿宋" w:hAnsi="仿宋" w:cs="仿宋" w:hint="eastAsia"/>
          <w:bCs/>
          <w:color w:val="000000"/>
          <w:sz w:val="24"/>
        </w:rPr>
        <w:t>月</w:t>
      </w:r>
      <w:r>
        <w:rPr>
          <w:rFonts w:ascii="仿宋" w:eastAsia="仿宋" w:hAnsi="仿宋" w:cs="仿宋" w:hint="eastAsia"/>
          <w:bCs/>
          <w:color w:val="000000"/>
          <w:sz w:val="24"/>
        </w:rPr>
        <w:t>XX</w:t>
      </w:r>
      <w:r>
        <w:rPr>
          <w:rFonts w:ascii="仿宋" w:eastAsia="仿宋" w:hAnsi="仿宋" w:cs="仿宋" w:hint="eastAsia"/>
          <w:bCs/>
          <w:color w:val="000000"/>
          <w:sz w:val="24"/>
        </w:rPr>
        <w:t>日</w:t>
      </w:r>
    </w:p>
    <w:p w:rsidR="00454D21" w:rsidRDefault="00454D21">
      <w:pPr>
        <w:pStyle w:val="a0"/>
        <w:sectPr w:rsidR="00454D21">
          <w:footerReference w:type="even" r:id="rId19"/>
          <w:footerReference w:type="default" r:id="rId20"/>
          <w:pgSz w:w="11850" w:h="16783"/>
          <w:pgMar w:top="1417" w:right="1134" w:bottom="1417" w:left="1134" w:header="851" w:footer="992" w:gutter="0"/>
          <w:cols w:space="0"/>
          <w:docGrid w:type="lines" w:linePitch="312"/>
        </w:sectPr>
      </w:pPr>
    </w:p>
    <w:p w:rsidR="00454D21" w:rsidRDefault="003A3B17">
      <w:pPr>
        <w:pStyle w:val="afa"/>
        <w:spacing w:before="46" w:after="46"/>
        <w:ind w:firstLineChars="0" w:firstLine="0"/>
        <w:outlineLvl w:val="1"/>
        <w:rPr>
          <w:rFonts w:ascii="仿宋" w:eastAsia="仿宋" w:hAnsi="仿宋" w:cs="仿宋"/>
          <w:b/>
          <w:bCs/>
          <w:sz w:val="30"/>
          <w:szCs w:val="30"/>
        </w:rPr>
      </w:pPr>
      <w:bookmarkStart w:id="125" w:name="_Toc20369"/>
      <w:bookmarkStart w:id="126" w:name="_Toc30074"/>
      <w:bookmarkStart w:id="127" w:name="_Toc5228"/>
      <w:bookmarkStart w:id="128" w:name="_Toc17041"/>
      <w:r>
        <w:rPr>
          <w:rFonts w:ascii="仿宋" w:eastAsia="仿宋" w:hAnsi="仿宋" w:cs="仿宋" w:hint="eastAsia"/>
          <w:b/>
          <w:bCs/>
          <w:noProof/>
          <w:color w:val="000000"/>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4285615</wp:posOffset>
                </wp:positionH>
                <wp:positionV relativeFrom="paragraph">
                  <wp:posOffset>426720</wp:posOffset>
                </wp:positionV>
                <wp:extent cx="1714500" cy="503555"/>
                <wp:effectExtent l="4445" t="4445" r="18415" b="10160"/>
                <wp:wrapNone/>
                <wp:docPr id="1" name="Rectangle 2"/>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D21" w:rsidRDefault="003A3B17">
                            <w:pPr>
                              <w:jc w:val="center"/>
                              <w:rPr>
                                <w:b/>
                                <w:sz w:val="44"/>
                                <w:szCs w:val="44"/>
                              </w:rPr>
                            </w:pPr>
                            <w:r>
                              <w:rPr>
                                <w:rFonts w:hint="eastAsia"/>
                                <w:b/>
                                <w:sz w:val="44"/>
                                <w:szCs w:val="44"/>
                              </w:rPr>
                              <w:t>正本或副本</w:t>
                            </w:r>
                          </w:p>
                        </w:txbxContent>
                      </wps:txbx>
                      <wps:bodyPr upright="1"/>
                    </wps:wsp>
                  </a:graphicData>
                </a:graphic>
              </wp:anchor>
            </w:drawing>
          </mc:Choice>
          <mc:Fallback>
            <w:pict>
              <v:rect id="Rectangle 2" o:spid="_x0000_s1026" style="position:absolute;left:0;text-align:left;margin-left:337.45pt;margin-top:33.6pt;width:135pt;height:39.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">
                <v:textbox>
                  <w:txbxContent>
                    <w:p w:rsidR="00454D21" w:rsidRDefault="003A3B17">
                      <w:pPr>
                        <w:jc w:val="center"/>
                        <w:rPr>
                          <w:b/>
                          <w:sz w:val="44"/>
                          <w:szCs w:val="44"/>
                        </w:rPr>
                      </w:pPr>
                      <w:r>
                        <w:rPr>
                          <w:rFonts w:hint="eastAsia"/>
                          <w:b/>
                          <w:sz w:val="44"/>
                          <w:szCs w:val="44"/>
                        </w:rPr>
                        <w:t>正本或副本</w:t>
                      </w:r>
                    </w:p>
                  </w:txbxContent>
                </v:textbox>
              </v:rect>
            </w:pict>
          </mc:Fallback>
        </mc:AlternateContent>
      </w:r>
      <w:r>
        <w:rPr>
          <w:rFonts w:ascii="仿宋" w:eastAsia="仿宋" w:hAnsi="仿宋" w:cs="仿宋" w:hint="eastAsia"/>
          <w:b/>
          <w:bCs/>
          <w:color w:val="000000"/>
          <w:sz w:val="30"/>
          <w:szCs w:val="30"/>
        </w:rPr>
        <w:t>格式</w:t>
      </w:r>
      <w:r>
        <w:rPr>
          <w:rFonts w:ascii="仿宋" w:eastAsia="仿宋" w:hAnsi="仿宋" w:cs="仿宋" w:hint="eastAsia"/>
          <w:b/>
          <w:bCs/>
          <w:color w:val="000000"/>
          <w:sz w:val="30"/>
          <w:szCs w:val="30"/>
        </w:rPr>
        <w:t xml:space="preserve">13 </w:t>
      </w:r>
      <w:r>
        <w:rPr>
          <w:rFonts w:ascii="仿宋" w:eastAsia="仿宋" w:hAnsi="仿宋" w:cs="仿宋" w:hint="eastAsia"/>
          <w:b/>
          <w:bCs/>
          <w:sz w:val="30"/>
          <w:szCs w:val="30"/>
        </w:rPr>
        <w:t>响应</w:t>
      </w:r>
      <w:r>
        <w:rPr>
          <w:rFonts w:ascii="仿宋" w:eastAsia="仿宋" w:hAnsi="仿宋" w:cs="仿宋" w:hint="eastAsia"/>
          <w:b/>
          <w:bCs/>
          <w:sz w:val="30"/>
          <w:szCs w:val="30"/>
        </w:rPr>
        <w:t>文件封面格式</w:t>
      </w:r>
      <w:bookmarkEnd w:id="125"/>
      <w:bookmarkEnd w:id="126"/>
      <w:bookmarkEnd w:id="127"/>
      <w:bookmarkEnd w:id="128"/>
    </w:p>
    <w:p w:rsidR="00454D21" w:rsidRDefault="00454D21">
      <w:pPr>
        <w:pStyle w:val="afa"/>
        <w:spacing w:before="46" w:after="46"/>
        <w:ind w:firstLine="480"/>
        <w:rPr>
          <w:rFonts w:ascii="仿宋" w:eastAsia="仿宋" w:hAnsi="仿宋" w:cs="仿宋"/>
          <w:color w:val="000000"/>
          <w:sz w:val="24"/>
        </w:rPr>
      </w:pPr>
    </w:p>
    <w:p w:rsidR="00454D21" w:rsidRDefault="00454D21">
      <w:pPr>
        <w:pStyle w:val="afa"/>
        <w:spacing w:before="46" w:after="46"/>
        <w:ind w:firstLine="482"/>
        <w:rPr>
          <w:rFonts w:ascii="仿宋" w:eastAsia="仿宋" w:hAnsi="仿宋" w:cs="仿宋"/>
          <w:b/>
          <w:color w:val="000000"/>
          <w:sz w:val="24"/>
        </w:rPr>
      </w:pPr>
    </w:p>
    <w:p w:rsidR="00454D21" w:rsidRDefault="003A3B17">
      <w:pPr>
        <w:pStyle w:val="afa"/>
        <w:spacing w:before="46" w:after="46"/>
        <w:ind w:firstLineChars="0" w:firstLine="0"/>
        <w:jc w:val="center"/>
        <w:rPr>
          <w:rFonts w:ascii="仿宋" w:eastAsia="仿宋" w:hAnsi="仿宋" w:cs="仿宋"/>
          <w:b/>
          <w:color w:val="000000"/>
          <w:sz w:val="52"/>
          <w:szCs w:val="52"/>
        </w:rPr>
      </w:pPr>
      <w:r>
        <w:rPr>
          <w:rFonts w:ascii="仿宋" w:eastAsia="仿宋" w:hAnsi="仿宋" w:cs="仿宋" w:hint="eastAsia"/>
          <w:b/>
          <w:color w:val="000000"/>
          <w:sz w:val="52"/>
          <w:szCs w:val="52"/>
        </w:rPr>
        <w:t>响</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应</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文</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件</w:t>
      </w:r>
    </w:p>
    <w:p w:rsidR="00454D21" w:rsidRDefault="00454D21">
      <w:pPr>
        <w:pStyle w:val="afa"/>
        <w:spacing w:before="46" w:after="46"/>
        <w:ind w:firstLineChars="100" w:firstLine="240"/>
        <w:rPr>
          <w:rFonts w:ascii="仿宋" w:eastAsia="仿宋" w:hAnsi="仿宋" w:cs="仿宋"/>
          <w:color w:val="000000"/>
          <w:sz w:val="24"/>
        </w:rPr>
      </w:pPr>
    </w:p>
    <w:p w:rsidR="00454D21" w:rsidRDefault="003A3B17">
      <w:pPr>
        <w:pStyle w:val="afa"/>
        <w:spacing w:before="46" w:after="46"/>
        <w:ind w:firstLineChars="100" w:firstLine="280"/>
        <w:jc w:val="center"/>
        <w:rPr>
          <w:rFonts w:ascii="仿宋" w:eastAsia="仿宋" w:hAnsi="仿宋" w:cs="仿宋"/>
          <w:color w:val="000000"/>
          <w:szCs w:val="28"/>
        </w:rPr>
      </w:pPr>
      <w:r>
        <w:rPr>
          <w:rFonts w:ascii="仿宋" w:eastAsia="仿宋" w:hAnsi="仿宋" w:cs="仿宋" w:hint="eastAsia"/>
          <w:color w:val="000000"/>
          <w:szCs w:val="28"/>
        </w:rPr>
        <w:t>（资格性响应文件</w:t>
      </w:r>
      <w:r>
        <w:rPr>
          <w:rFonts w:ascii="仿宋" w:eastAsia="仿宋" w:hAnsi="仿宋" w:cs="仿宋" w:hint="eastAsia"/>
          <w:color w:val="000000"/>
          <w:szCs w:val="28"/>
        </w:rPr>
        <w:t>/</w:t>
      </w:r>
      <w:r>
        <w:rPr>
          <w:rFonts w:ascii="仿宋" w:eastAsia="仿宋" w:hAnsi="仿宋" w:cs="仿宋" w:hint="eastAsia"/>
          <w:color w:val="000000"/>
          <w:szCs w:val="28"/>
        </w:rPr>
        <w:t>其他</w:t>
      </w:r>
      <w:r>
        <w:rPr>
          <w:rFonts w:ascii="仿宋" w:eastAsia="仿宋" w:hAnsi="仿宋" w:cs="仿宋" w:hint="eastAsia"/>
          <w:color w:val="000000"/>
          <w:szCs w:val="28"/>
        </w:rPr>
        <w:t>响应文件）</w:t>
      </w:r>
    </w:p>
    <w:p w:rsidR="00454D21" w:rsidRDefault="00454D21">
      <w:pPr>
        <w:pStyle w:val="afa"/>
        <w:spacing w:before="46" w:after="46"/>
        <w:ind w:firstLine="480"/>
        <w:jc w:val="center"/>
        <w:rPr>
          <w:rFonts w:ascii="仿宋" w:eastAsia="仿宋" w:hAnsi="仿宋" w:cs="仿宋"/>
          <w:color w:val="000000"/>
          <w:sz w:val="24"/>
        </w:rPr>
      </w:pPr>
    </w:p>
    <w:p w:rsidR="00454D21" w:rsidRDefault="003A3B17">
      <w:pPr>
        <w:pStyle w:val="afa"/>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项目编号：</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项目名称：</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供应商</w:t>
      </w:r>
      <w:r>
        <w:rPr>
          <w:rFonts w:ascii="仿宋" w:eastAsia="仿宋" w:hAnsi="仿宋" w:cs="仿宋" w:hint="eastAsia"/>
          <w:color w:val="000000"/>
          <w:szCs w:val="28"/>
        </w:rPr>
        <w:t>（加盖公章）：</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600" w:firstLine="1680"/>
        <w:rPr>
          <w:rFonts w:ascii="仿宋" w:eastAsia="仿宋" w:hAnsi="仿宋" w:cs="仿宋"/>
          <w:color w:val="000000"/>
          <w:sz w:val="24"/>
          <w:u w:val="single"/>
        </w:rPr>
      </w:pPr>
      <w:r>
        <w:rPr>
          <w:rFonts w:ascii="仿宋" w:eastAsia="仿宋" w:hAnsi="仿宋" w:cs="仿宋" w:hint="eastAsia"/>
          <w:color w:val="000000"/>
          <w:szCs w:val="28"/>
        </w:rPr>
        <w:t>法定代表人</w:t>
      </w:r>
      <w:r>
        <w:rPr>
          <w:rFonts w:ascii="仿宋" w:eastAsia="仿宋" w:hAnsi="仿宋" w:cs="仿宋" w:hint="eastAsia"/>
          <w:color w:val="000000"/>
          <w:szCs w:val="28"/>
        </w:rPr>
        <w:t>/</w:t>
      </w:r>
      <w:r>
        <w:rPr>
          <w:rFonts w:ascii="仿宋" w:eastAsia="仿宋" w:hAnsi="仿宋" w:cs="仿宋" w:hint="eastAsia"/>
          <w:color w:val="000000"/>
          <w:szCs w:val="28"/>
        </w:rPr>
        <w:t>主要负责人</w:t>
      </w:r>
      <w:r>
        <w:rPr>
          <w:rFonts w:ascii="仿宋" w:eastAsia="仿宋" w:hAnsi="仿宋" w:cs="仿宋" w:hint="eastAsia"/>
          <w:color w:val="000000"/>
          <w:szCs w:val="28"/>
        </w:rPr>
        <w:t>或其委托代理人签字：</w:t>
      </w:r>
      <w:r>
        <w:rPr>
          <w:rFonts w:ascii="仿宋" w:eastAsia="仿宋" w:hAnsi="仿宋" w:cs="仿宋" w:hint="eastAsia"/>
          <w:color w:val="000000"/>
          <w:szCs w:val="28"/>
          <w:u w:val="single"/>
        </w:rPr>
        <w:t xml:space="preserve">       </w:t>
      </w:r>
    </w:p>
    <w:p w:rsidR="00454D21" w:rsidRDefault="00454D21">
      <w:pPr>
        <w:tabs>
          <w:tab w:val="left" w:pos="7665"/>
        </w:tabs>
        <w:spacing w:line="360" w:lineRule="auto"/>
        <w:jc w:val="right"/>
        <w:rPr>
          <w:rFonts w:ascii="仿宋" w:eastAsia="仿宋" w:hAnsi="仿宋" w:cs="仿宋"/>
          <w:color w:val="000000"/>
          <w:sz w:val="32"/>
          <w:szCs w:val="32"/>
        </w:rPr>
      </w:pPr>
    </w:p>
    <w:p w:rsidR="00454D21" w:rsidRDefault="00454D21">
      <w:pPr>
        <w:tabs>
          <w:tab w:val="left" w:pos="7665"/>
        </w:tabs>
        <w:spacing w:line="360" w:lineRule="auto"/>
        <w:jc w:val="right"/>
        <w:rPr>
          <w:rFonts w:ascii="仿宋" w:eastAsia="仿宋" w:hAnsi="仿宋" w:cs="仿宋"/>
          <w:color w:val="000000"/>
          <w:sz w:val="32"/>
          <w:szCs w:val="32"/>
        </w:rPr>
      </w:pPr>
    </w:p>
    <w:p w:rsidR="00454D21" w:rsidRDefault="00454D21">
      <w:pPr>
        <w:tabs>
          <w:tab w:val="left" w:pos="7665"/>
        </w:tabs>
        <w:spacing w:line="360" w:lineRule="auto"/>
        <w:jc w:val="right"/>
        <w:rPr>
          <w:rFonts w:ascii="仿宋" w:eastAsia="仿宋" w:hAnsi="仿宋" w:cs="仿宋"/>
          <w:color w:val="000000"/>
          <w:sz w:val="32"/>
          <w:szCs w:val="32"/>
        </w:rPr>
      </w:pPr>
    </w:p>
    <w:p w:rsidR="00454D21" w:rsidRDefault="003A3B17">
      <w:pPr>
        <w:tabs>
          <w:tab w:val="left" w:pos="7665"/>
        </w:tabs>
        <w:spacing w:line="360" w:lineRule="auto"/>
        <w:jc w:val="right"/>
        <w:rPr>
          <w:rFonts w:ascii="仿宋" w:eastAsia="仿宋" w:hAnsi="仿宋" w:cs="仿宋"/>
          <w:color w:val="000000"/>
          <w:sz w:val="24"/>
        </w:rPr>
      </w:pP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r>
        <w:rPr>
          <w:rFonts w:ascii="仿宋" w:eastAsia="仿宋" w:hAnsi="仿宋" w:cs="仿宋" w:hint="eastAsia"/>
          <w:color w:val="000000"/>
          <w:sz w:val="24"/>
        </w:rPr>
        <w:t xml:space="preserve"> </w:t>
      </w:r>
    </w:p>
    <w:p w:rsidR="00454D21" w:rsidRDefault="00454D21">
      <w:pPr>
        <w:spacing w:line="360" w:lineRule="auto"/>
        <w:rPr>
          <w:rFonts w:ascii="仿宋" w:eastAsia="仿宋" w:hAnsi="仿宋" w:cs="仿宋"/>
          <w:b/>
          <w:sz w:val="24"/>
        </w:rPr>
        <w:sectPr w:rsidR="00454D21">
          <w:pgSz w:w="11850" w:h="16783"/>
          <w:pgMar w:top="1417" w:right="1134" w:bottom="1417" w:left="1134" w:header="851" w:footer="992" w:gutter="0"/>
          <w:cols w:space="0"/>
          <w:docGrid w:type="lines" w:linePitch="312"/>
        </w:sectPr>
      </w:pPr>
    </w:p>
    <w:p w:rsidR="00454D21" w:rsidRDefault="003A3B17">
      <w:pPr>
        <w:pStyle w:val="afa"/>
        <w:spacing w:before="46" w:after="46"/>
        <w:ind w:firstLineChars="0" w:firstLine="0"/>
        <w:outlineLvl w:val="1"/>
        <w:rPr>
          <w:rFonts w:ascii="仿宋" w:eastAsia="仿宋" w:hAnsi="仿宋" w:cs="仿宋"/>
          <w:b/>
          <w:sz w:val="30"/>
          <w:szCs w:val="30"/>
        </w:rPr>
      </w:pPr>
      <w:bookmarkStart w:id="129" w:name="_Toc18786"/>
      <w:bookmarkStart w:id="130" w:name="_Toc7606"/>
      <w:r>
        <w:rPr>
          <w:rFonts w:ascii="仿宋" w:eastAsia="仿宋" w:hAnsi="仿宋" w:cs="仿宋" w:hint="eastAsia"/>
          <w:b/>
          <w:sz w:val="30"/>
          <w:szCs w:val="30"/>
        </w:rPr>
        <w:lastRenderedPageBreak/>
        <w:t>格式</w:t>
      </w:r>
      <w:r>
        <w:rPr>
          <w:rFonts w:ascii="仿宋" w:eastAsia="仿宋" w:hAnsi="仿宋" w:cs="仿宋" w:hint="eastAsia"/>
          <w:b/>
          <w:sz w:val="30"/>
          <w:szCs w:val="30"/>
        </w:rPr>
        <w:t xml:space="preserve">14 </w:t>
      </w:r>
      <w:r>
        <w:rPr>
          <w:rFonts w:ascii="仿宋" w:eastAsia="仿宋" w:hAnsi="仿宋" w:cs="仿宋" w:hint="eastAsia"/>
          <w:b/>
          <w:sz w:val="30"/>
          <w:szCs w:val="30"/>
        </w:rPr>
        <w:t>报价一览表</w:t>
      </w:r>
      <w:r>
        <w:rPr>
          <w:rFonts w:ascii="仿宋" w:eastAsia="仿宋" w:hAnsi="仿宋" w:cs="仿宋" w:hint="eastAsia"/>
          <w:b/>
          <w:sz w:val="30"/>
          <w:szCs w:val="30"/>
        </w:rPr>
        <w:t>封面格式</w:t>
      </w:r>
      <w:bookmarkEnd w:id="129"/>
      <w:bookmarkEnd w:id="130"/>
    </w:p>
    <w:p w:rsidR="00454D21" w:rsidRDefault="003A3B17">
      <w:pPr>
        <w:pStyle w:val="afa"/>
        <w:spacing w:before="46" w:after="46"/>
        <w:ind w:firstLine="480"/>
        <w:rPr>
          <w:rFonts w:ascii="仿宋" w:eastAsia="仿宋" w:hAnsi="仿宋" w:cs="仿宋"/>
          <w:color w:val="000000"/>
          <w:sz w:val="24"/>
        </w:rPr>
      </w:pPr>
      <w:r>
        <w:rPr>
          <w:rFonts w:ascii="仿宋" w:eastAsia="仿宋" w:hAnsi="仿宋" w:cs="仿宋"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4234180</wp:posOffset>
                </wp:positionH>
                <wp:positionV relativeFrom="paragraph">
                  <wp:posOffset>38735</wp:posOffset>
                </wp:positionV>
                <wp:extent cx="1714500" cy="495300"/>
                <wp:effectExtent l="4445" t="4445" r="18415" b="18415"/>
                <wp:wrapNone/>
                <wp:docPr id="2" name="矩形 3"/>
                <wp:cNvGraphicFramePr/>
                <a:graphic xmlns:a="http://schemas.openxmlformats.org/drawingml/2006/main">
                  <a:graphicData uri="http://schemas.microsoft.com/office/word/2010/wordprocessingShape">
                    <wps:wsp>
                      <wps:cNvSpPr/>
                      <wps:spPr>
                        <a:xfrm>
                          <a:off x="0" y="0"/>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D21" w:rsidRDefault="003A3B17">
                            <w:pPr>
                              <w:jc w:val="center"/>
                              <w:rPr>
                                <w:b/>
                                <w:sz w:val="44"/>
                                <w:szCs w:val="44"/>
                              </w:rPr>
                            </w:pPr>
                            <w:r>
                              <w:rPr>
                                <w:rFonts w:hint="eastAsia"/>
                                <w:b/>
                                <w:sz w:val="44"/>
                                <w:szCs w:val="44"/>
                              </w:rPr>
                              <w:t>正本或副本</w:t>
                            </w:r>
                          </w:p>
                        </w:txbxContent>
                      </wps:txbx>
                      <wps:bodyPr upright="1"/>
                    </wps:wsp>
                  </a:graphicData>
                </a:graphic>
              </wp:anchor>
            </w:drawing>
          </mc:Choice>
          <mc:Fallback>
            <w:pict>
              <v:rect id="矩形 3" o:spid="_x0000_s1027" style="position:absolute;left:0;text-align:left;margin-left:333.4pt;margin-top:3.0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">
                <v:textbox>
                  <w:txbxContent>
                    <w:p w:rsidR="00454D21" w:rsidRDefault="003A3B17">
                      <w:pPr>
                        <w:jc w:val="center"/>
                        <w:rPr>
                          <w:b/>
                          <w:sz w:val="44"/>
                          <w:szCs w:val="44"/>
                        </w:rPr>
                      </w:pPr>
                      <w:r>
                        <w:rPr>
                          <w:rFonts w:hint="eastAsia"/>
                          <w:b/>
                          <w:sz w:val="44"/>
                          <w:szCs w:val="44"/>
                        </w:rPr>
                        <w:t>正本或副本</w:t>
                      </w:r>
                    </w:p>
                  </w:txbxContent>
                </v:textbox>
              </v:rect>
            </w:pict>
          </mc:Fallback>
        </mc:AlternateContent>
      </w:r>
    </w:p>
    <w:p w:rsidR="00454D21" w:rsidRDefault="00454D21">
      <w:pPr>
        <w:pStyle w:val="afa"/>
        <w:spacing w:before="46" w:after="46"/>
        <w:ind w:firstLine="482"/>
        <w:rPr>
          <w:rFonts w:ascii="仿宋" w:eastAsia="仿宋" w:hAnsi="仿宋" w:cs="仿宋"/>
          <w:b/>
          <w:color w:val="000000"/>
          <w:sz w:val="24"/>
        </w:rPr>
      </w:pPr>
    </w:p>
    <w:p w:rsidR="00454D21" w:rsidRDefault="00454D21">
      <w:pPr>
        <w:pStyle w:val="afa"/>
        <w:spacing w:before="46" w:after="46"/>
        <w:ind w:firstLineChars="100" w:firstLine="241"/>
        <w:rPr>
          <w:rFonts w:ascii="仿宋" w:eastAsia="仿宋" w:hAnsi="仿宋" w:cs="仿宋"/>
          <w:b/>
          <w:color w:val="000000"/>
          <w:sz w:val="24"/>
        </w:rPr>
      </w:pPr>
    </w:p>
    <w:p w:rsidR="00454D21" w:rsidRDefault="003A3B17">
      <w:pPr>
        <w:pStyle w:val="afa"/>
        <w:spacing w:before="46" w:after="46"/>
        <w:ind w:firstLineChars="0" w:firstLine="0"/>
        <w:jc w:val="center"/>
        <w:rPr>
          <w:rFonts w:ascii="仿宋" w:eastAsia="仿宋" w:hAnsi="仿宋" w:cs="仿宋"/>
          <w:b/>
          <w:color w:val="000000"/>
          <w:sz w:val="52"/>
          <w:szCs w:val="52"/>
        </w:rPr>
      </w:pPr>
      <w:r>
        <w:rPr>
          <w:rFonts w:ascii="仿宋" w:eastAsia="仿宋" w:hAnsi="仿宋" w:cs="仿宋" w:hint="eastAsia"/>
          <w:b/>
          <w:color w:val="000000"/>
          <w:sz w:val="52"/>
          <w:szCs w:val="52"/>
        </w:rPr>
        <w:t>响</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应</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文</w:t>
      </w:r>
      <w:r>
        <w:rPr>
          <w:rFonts w:ascii="仿宋" w:eastAsia="仿宋" w:hAnsi="仿宋" w:cs="仿宋" w:hint="eastAsia"/>
          <w:b/>
          <w:color w:val="000000"/>
          <w:sz w:val="52"/>
          <w:szCs w:val="52"/>
        </w:rPr>
        <w:t xml:space="preserve">  </w:t>
      </w:r>
      <w:r>
        <w:rPr>
          <w:rFonts w:ascii="仿宋" w:eastAsia="仿宋" w:hAnsi="仿宋" w:cs="仿宋" w:hint="eastAsia"/>
          <w:b/>
          <w:color w:val="000000"/>
          <w:sz w:val="52"/>
          <w:szCs w:val="52"/>
        </w:rPr>
        <w:t>件</w:t>
      </w:r>
    </w:p>
    <w:p w:rsidR="00454D21" w:rsidRDefault="00454D21">
      <w:pPr>
        <w:pStyle w:val="afa"/>
        <w:spacing w:before="46" w:after="46"/>
        <w:ind w:firstLineChars="0" w:firstLine="0"/>
        <w:jc w:val="center"/>
        <w:rPr>
          <w:rFonts w:ascii="仿宋" w:eastAsia="仿宋" w:hAnsi="仿宋" w:cs="仿宋"/>
          <w:b/>
          <w:color w:val="000000"/>
          <w:sz w:val="52"/>
          <w:szCs w:val="52"/>
        </w:rPr>
      </w:pPr>
    </w:p>
    <w:p w:rsidR="00454D21" w:rsidRDefault="003A3B17">
      <w:pPr>
        <w:pStyle w:val="afa"/>
        <w:spacing w:before="46" w:after="46"/>
        <w:ind w:firstLineChars="0" w:firstLine="0"/>
        <w:jc w:val="center"/>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报价一览表</w:t>
      </w:r>
      <w:r>
        <w:rPr>
          <w:rFonts w:ascii="仿宋" w:eastAsia="仿宋" w:hAnsi="仿宋" w:cs="仿宋" w:hint="eastAsia"/>
          <w:color w:val="000000"/>
          <w:sz w:val="32"/>
          <w:szCs w:val="32"/>
        </w:rPr>
        <w:t>/</w:t>
      </w:r>
      <w:r>
        <w:rPr>
          <w:rFonts w:ascii="仿宋" w:eastAsia="仿宋" w:hAnsi="仿宋" w:cs="仿宋" w:hint="eastAsia"/>
          <w:color w:val="000000"/>
          <w:sz w:val="32"/>
          <w:szCs w:val="32"/>
        </w:rPr>
        <w:t>电子档</w:t>
      </w:r>
      <w:r>
        <w:rPr>
          <w:rFonts w:ascii="仿宋" w:eastAsia="仿宋" w:hAnsi="仿宋" w:cs="仿宋" w:hint="eastAsia"/>
          <w:color w:val="000000"/>
          <w:sz w:val="32"/>
          <w:szCs w:val="32"/>
        </w:rPr>
        <w:t>）</w:t>
      </w:r>
    </w:p>
    <w:p w:rsidR="00454D21" w:rsidRDefault="00454D21">
      <w:pPr>
        <w:pStyle w:val="afa"/>
        <w:spacing w:before="46" w:after="46"/>
        <w:ind w:firstLine="480"/>
        <w:jc w:val="center"/>
        <w:rPr>
          <w:rFonts w:ascii="仿宋" w:eastAsia="仿宋" w:hAnsi="仿宋" w:cs="仿宋"/>
          <w:color w:val="000000"/>
          <w:sz w:val="24"/>
        </w:rPr>
      </w:pPr>
    </w:p>
    <w:p w:rsidR="00454D21" w:rsidRDefault="003A3B17">
      <w:pPr>
        <w:pStyle w:val="afa"/>
        <w:spacing w:before="46" w:after="46"/>
        <w:ind w:firstLineChars="800" w:firstLine="2240"/>
        <w:rPr>
          <w:rFonts w:ascii="仿宋" w:eastAsia="仿宋" w:hAnsi="仿宋" w:cs="仿宋"/>
          <w:color w:val="000000"/>
          <w:szCs w:val="28"/>
          <w:u w:val="single"/>
        </w:rPr>
      </w:pPr>
      <w:r>
        <w:rPr>
          <w:rFonts w:ascii="仿宋" w:eastAsia="仿宋" w:hAnsi="仿宋" w:cs="仿宋" w:hint="eastAsia"/>
          <w:color w:val="000000"/>
          <w:szCs w:val="28"/>
        </w:rPr>
        <w:t>项目编号：</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800" w:firstLine="2240"/>
        <w:rPr>
          <w:rFonts w:ascii="仿宋" w:eastAsia="仿宋" w:hAnsi="仿宋" w:cs="仿宋"/>
          <w:color w:val="000000"/>
          <w:szCs w:val="28"/>
          <w:u w:val="single"/>
        </w:rPr>
      </w:pPr>
      <w:r>
        <w:rPr>
          <w:rFonts w:ascii="仿宋" w:eastAsia="仿宋" w:hAnsi="仿宋" w:cs="仿宋" w:hint="eastAsia"/>
          <w:color w:val="000000"/>
          <w:szCs w:val="28"/>
        </w:rPr>
        <w:t>项目名称：</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800" w:firstLine="2240"/>
        <w:rPr>
          <w:rFonts w:ascii="仿宋" w:eastAsia="仿宋" w:hAnsi="仿宋" w:cs="仿宋"/>
          <w:color w:val="000000"/>
          <w:szCs w:val="28"/>
          <w:u w:val="single"/>
        </w:rPr>
      </w:pPr>
      <w:r>
        <w:rPr>
          <w:rFonts w:ascii="仿宋" w:eastAsia="仿宋" w:hAnsi="仿宋" w:cs="仿宋" w:hint="eastAsia"/>
          <w:color w:val="000000"/>
          <w:szCs w:val="28"/>
        </w:rPr>
        <w:t>供应商</w:t>
      </w:r>
      <w:r>
        <w:rPr>
          <w:rFonts w:ascii="仿宋" w:eastAsia="仿宋" w:hAnsi="仿宋" w:cs="仿宋" w:hint="eastAsia"/>
          <w:color w:val="000000"/>
          <w:szCs w:val="28"/>
        </w:rPr>
        <w:t>（加盖公章）：</w:t>
      </w:r>
      <w:r>
        <w:rPr>
          <w:rFonts w:ascii="仿宋" w:eastAsia="仿宋" w:hAnsi="仿宋" w:cs="仿宋" w:hint="eastAsia"/>
          <w:color w:val="000000"/>
          <w:szCs w:val="28"/>
          <w:u w:val="single"/>
        </w:rPr>
        <w:t xml:space="preserve">                </w:t>
      </w:r>
      <w:r>
        <w:rPr>
          <w:rFonts w:ascii="仿宋" w:eastAsia="仿宋" w:hAnsi="仿宋" w:cs="仿宋" w:hint="eastAsia"/>
          <w:color w:val="000000"/>
          <w:szCs w:val="28"/>
          <w:u w:val="single"/>
        </w:rPr>
        <w:t xml:space="preserve"> </w:t>
      </w:r>
    </w:p>
    <w:p w:rsidR="00454D21" w:rsidRDefault="003A3B17">
      <w:pPr>
        <w:pStyle w:val="afa"/>
        <w:spacing w:before="46" w:after="46"/>
        <w:ind w:firstLineChars="800" w:firstLine="2240"/>
        <w:rPr>
          <w:rFonts w:ascii="仿宋" w:eastAsia="仿宋" w:hAnsi="仿宋" w:cs="仿宋"/>
          <w:color w:val="000000"/>
          <w:sz w:val="24"/>
          <w:u w:val="single"/>
        </w:rPr>
      </w:pPr>
      <w:r>
        <w:rPr>
          <w:rFonts w:ascii="仿宋" w:eastAsia="仿宋" w:hAnsi="仿宋" w:cs="仿宋" w:hint="eastAsia"/>
          <w:color w:val="000000"/>
          <w:szCs w:val="28"/>
        </w:rPr>
        <w:t>法定代表人</w:t>
      </w:r>
      <w:r>
        <w:rPr>
          <w:rFonts w:ascii="仿宋" w:eastAsia="仿宋" w:hAnsi="仿宋" w:cs="仿宋" w:hint="eastAsia"/>
          <w:color w:val="000000"/>
          <w:szCs w:val="28"/>
        </w:rPr>
        <w:t>/</w:t>
      </w:r>
      <w:r>
        <w:rPr>
          <w:rFonts w:ascii="仿宋" w:eastAsia="仿宋" w:hAnsi="仿宋" w:cs="仿宋" w:hint="eastAsia"/>
          <w:color w:val="000000"/>
          <w:szCs w:val="28"/>
        </w:rPr>
        <w:t>主要负责人</w:t>
      </w:r>
      <w:r>
        <w:rPr>
          <w:rFonts w:ascii="仿宋" w:eastAsia="仿宋" w:hAnsi="仿宋" w:cs="仿宋" w:hint="eastAsia"/>
          <w:color w:val="000000"/>
          <w:szCs w:val="28"/>
        </w:rPr>
        <w:t>或其委托代理人签字：</w:t>
      </w:r>
      <w:r>
        <w:rPr>
          <w:rFonts w:ascii="仿宋" w:eastAsia="仿宋" w:hAnsi="仿宋" w:cs="仿宋" w:hint="eastAsia"/>
          <w:color w:val="000000"/>
          <w:szCs w:val="28"/>
          <w:u w:val="single"/>
        </w:rPr>
        <w:t xml:space="preserve">       </w:t>
      </w:r>
    </w:p>
    <w:p w:rsidR="00454D21" w:rsidRDefault="00454D21">
      <w:pPr>
        <w:pStyle w:val="afa"/>
        <w:spacing w:before="46" w:after="46"/>
        <w:ind w:firstLine="480"/>
        <w:rPr>
          <w:rFonts w:ascii="仿宋" w:eastAsia="仿宋" w:hAnsi="仿宋" w:cs="仿宋"/>
          <w:color w:val="000000"/>
          <w:sz w:val="24"/>
          <w:u w:val="single"/>
        </w:rPr>
      </w:pPr>
    </w:p>
    <w:p w:rsidR="00454D21" w:rsidRDefault="00454D21">
      <w:pPr>
        <w:pStyle w:val="afa"/>
        <w:spacing w:before="46" w:after="46"/>
        <w:ind w:firstLine="480"/>
        <w:rPr>
          <w:rFonts w:ascii="仿宋" w:eastAsia="仿宋" w:hAnsi="仿宋" w:cs="仿宋"/>
          <w:color w:val="000000"/>
          <w:sz w:val="24"/>
          <w:u w:val="single"/>
        </w:rPr>
      </w:pPr>
    </w:p>
    <w:p w:rsidR="00454D21" w:rsidRDefault="00454D21">
      <w:pPr>
        <w:pStyle w:val="afa"/>
        <w:spacing w:before="46" w:after="46"/>
        <w:ind w:firstLine="480"/>
        <w:rPr>
          <w:rFonts w:ascii="仿宋" w:eastAsia="仿宋" w:hAnsi="仿宋" w:cs="仿宋"/>
          <w:color w:val="000000"/>
          <w:sz w:val="24"/>
          <w:u w:val="single"/>
        </w:rPr>
      </w:pPr>
    </w:p>
    <w:p w:rsidR="00454D21" w:rsidRDefault="003A3B17">
      <w:pPr>
        <w:widowControl/>
        <w:spacing w:line="360" w:lineRule="auto"/>
        <w:ind w:firstLineChars="100" w:firstLine="240"/>
        <w:jc w:val="right"/>
        <w:rPr>
          <w:rFonts w:ascii="仿宋" w:eastAsia="仿宋" w:hAnsi="仿宋" w:cs="仿宋"/>
          <w:color w:val="000000"/>
          <w:sz w:val="28"/>
          <w:szCs w:val="28"/>
        </w:rPr>
      </w:pPr>
      <w:r>
        <w:rPr>
          <w:rFonts w:ascii="仿宋" w:eastAsia="仿宋" w:hAnsi="仿宋" w:cs="仿宋" w:hint="eastAsia"/>
          <w:color w:val="000000"/>
          <w:sz w:val="24"/>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日</w:t>
      </w:r>
    </w:p>
    <w:p w:rsidR="00454D21" w:rsidRDefault="00454D21">
      <w:pPr>
        <w:widowControl/>
        <w:spacing w:line="360" w:lineRule="auto"/>
        <w:ind w:firstLineChars="100" w:firstLine="240"/>
        <w:jc w:val="left"/>
        <w:rPr>
          <w:rFonts w:ascii="仿宋" w:eastAsia="仿宋" w:hAnsi="仿宋" w:cs="仿宋"/>
          <w:color w:val="000000"/>
          <w:sz w:val="24"/>
        </w:rPr>
      </w:pPr>
    </w:p>
    <w:p w:rsidR="00454D21" w:rsidRDefault="003A3B17">
      <w:pPr>
        <w:pStyle w:val="afa"/>
        <w:spacing w:before="46" w:after="46"/>
        <w:ind w:firstLineChars="0" w:firstLine="0"/>
        <w:outlineLvl w:val="1"/>
        <w:rPr>
          <w:rFonts w:ascii="仿宋" w:eastAsia="仿宋" w:hAnsi="仿宋" w:cs="仿宋"/>
          <w:b/>
          <w:bCs/>
          <w:sz w:val="24"/>
          <w:lang w:bidi="ar"/>
        </w:rPr>
      </w:pPr>
      <w:r>
        <w:rPr>
          <w:rFonts w:ascii="仿宋" w:eastAsia="仿宋" w:hAnsi="仿宋" w:cs="仿宋" w:hint="eastAsia"/>
          <w:b/>
          <w:bCs/>
          <w:sz w:val="24"/>
        </w:rPr>
        <w:br w:type="page"/>
      </w:r>
      <w:bookmarkStart w:id="131" w:name="_Toc22723"/>
      <w:r>
        <w:rPr>
          <w:rFonts w:ascii="仿宋" w:eastAsia="仿宋" w:hAnsi="仿宋" w:cs="仿宋" w:hint="eastAsia"/>
          <w:b/>
          <w:bCs/>
          <w:sz w:val="30"/>
          <w:szCs w:val="30"/>
        </w:rPr>
        <w:lastRenderedPageBreak/>
        <w:t>格式</w:t>
      </w:r>
      <w:r>
        <w:rPr>
          <w:rFonts w:ascii="仿宋" w:eastAsia="仿宋" w:hAnsi="仿宋" w:cs="仿宋" w:hint="eastAsia"/>
          <w:b/>
          <w:bCs/>
          <w:sz w:val="30"/>
          <w:szCs w:val="30"/>
        </w:rPr>
        <w:t>15</w:t>
      </w:r>
      <w:r>
        <w:rPr>
          <w:rFonts w:ascii="仿宋" w:eastAsia="仿宋" w:hAnsi="仿宋" w:cs="仿宋" w:hint="eastAsia"/>
          <w:b/>
          <w:bCs/>
          <w:sz w:val="24"/>
        </w:rPr>
        <w:t xml:space="preserve"> </w:t>
      </w:r>
      <w:r>
        <w:rPr>
          <w:rFonts w:ascii="仿宋" w:eastAsia="仿宋" w:hAnsi="仿宋" w:cs="仿宋" w:hint="eastAsia"/>
          <w:b/>
          <w:bCs/>
          <w:sz w:val="30"/>
          <w:szCs w:val="30"/>
          <w:lang w:bidi="ar"/>
        </w:rPr>
        <w:t>依法缴纳税收和社会保障资金承诺函</w:t>
      </w:r>
      <w:bookmarkEnd w:id="131"/>
    </w:p>
    <w:p w:rsidR="00454D21" w:rsidRDefault="00454D21">
      <w:pPr>
        <w:pStyle w:val="afa"/>
        <w:spacing w:before="46" w:after="46"/>
        <w:ind w:firstLineChars="0" w:firstLine="0"/>
        <w:rPr>
          <w:rFonts w:ascii="仿宋" w:eastAsia="仿宋" w:hAnsi="仿宋" w:cs="仿宋"/>
          <w:b/>
          <w:bCs/>
          <w:sz w:val="24"/>
          <w:lang w:bidi="ar"/>
        </w:rPr>
      </w:pPr>
    </w:p>
    <w:p w:rsidR="00454D21" w:rsidRDefault="003A3B17">
      <w:pPr>
        <w:widowControl/>
        <w:spacing w:line="360" w:lineRule="auto"/>
        <w:jc w:val="center"/>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依法缴纳税收和社会保障资金承诺函</w:t>
      </w:r>
    </w:p>
    <w:p w:rsidR="00454D21" w:rsidRDefault="00454D21">
      <w:pPr>
        <w:widowControl/>
        <w:spacing w:line="360" w:lineRule="auto"/>
        <w:jc w:val="center"/>
        <w:rPr>
          <w:rFonts w:ascii="仿宋" w:eastAsia="仿宋" w:hAnsi="仿宋" w:cs="仿宋"/>
          <w:b/>
          <w:bCs/>
          <w:kern w:val="0"/>
          <w:sz w:val="24"/>
          <w:lang w:bidi="ar"/>
        </w:rPr>
      </w:pPr>
    </w:p>
    <w:p w:rsidR="00454D21" w:rsidRDefault="003A3B17">
      <w:pPr>
        <w:pStyle w:val="afa"/>
        <w:spacing w:before="46" w:afterLines="100" w:after="312"/>
        <w:ind w:firstLineChars="0" w:firstLine="0"/>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 xml:space="preserve"> </w:t>
      </w:r>
      <w:r>
        <w:rPr>
          <w:rFonts w:ascii="仿宋" w:eastAsia="仿宋" w:hAnsi="仿宋" w:cs="仿宋" w:hint="eastAsia"/>
          <w:sz w:val="24"/>
          <w:u w:val="single"/>
        </w:rPr>
        <w:t>四川</w:t>
      </w:r>
      <w:proofErr w:type="gramStart"/>
      <w:r>
        <w:rPr>
          <w:rFonts w:ascii="仿宋" w:eastAsia="仿宋" w:hAnsi="仿宋" w:cs="仿宋" w:hint="eastAsia"/>
          <w:sz w:val="24"/>
          <w:u w:val="single"/>
        </w:rPr>
        <w:t>融汇</w:t>
      </w:r>
      <w:proofErr w:type="gramEnd"/>
      <w:r>
        <w:rPr>
          <w:rFonts w:ascii="仿宋" w:eastAsia="仿宋" w:hAnsi="仿宋" w:cs="仿宋" w:hint="eastAsia"/>
          <w:sz w:val="24"/>
          <w:u w:val="single"/>
        </w:rPr>
        <w:t>项目管理集团有限公司</w:t>
      </w:r>
      <w:r>
        <w:rPr>
          <w:rFonts w:ascii="仿宋" w:eastAsia="仿宋" w:hAnsi="仿宋" w:cs="仿宋" w:hint="eastAsia"/>
          <w:sz w:val="24"/>
          <w:u w:val="single"/>
        </w:rPr>
        <w:t xml:space="preserve"> </w:t>
      </w:r>
    </w:p>
    <w:p w:rsidR="00454D21" w:rsidRDefault="003A3B17">
      <w:pPr>
        <w:pStyle w:val="af1"/>
        <w:spacing w:before="0" w:beforeAutospacing="0" w:after="0" w:afterAutospacing="0" w:line="360" w:lineRule="auto"/>
        <w:ind w:firstLineChars="5" w:firstLine="12"/>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我</w:t>
      </w:r>
      <w:r>
        <w:rPr>
          <w:rFonts w:ascii="仿宋" w:eastAsia="仿宋" w:hAnsi="仿宋" w:cs="仿宋" w:hint="eastAsia"/>
          <w:sz w:val="24"/>
          <w:szCs w:val="24"/>
        </w:rPr>
        <w:t>单位</w:t>
      </w:r>
      <w:proofErr w:type="gramStart"/>
      <w:r>
        <w:rPr>
          <w:rFonts w:ascii="仿宋" w:eastAsia="仿宋" w:hAnsi="仿宋" w:cs="仿宋" w:hint="eastAsia"/>
          <w:sz w:val="24"/>
          <w:szCs w:val="24"/>
        </w:rPr>
        <w:t>现参与</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项目（</w:t>
      </w:r>
      <w:r>
        <w:rPr>
          <w:rFonts w:ascii="仿宋" w:eastAsia="仿宋" w:hAnsi="仿宋" w:cs="仿宋" w:hint="eastAsia"/>
          <w:sz w:val="24"/>
          <w:szCs w:val="24"/>
        </w:rPr>
        <w:t>项目</w:t>
      </w:r>
      <w:r>
        <w:rPr>
          <w:rFonts w:ascii="仿宋" w:eastAsia="仿宋" w:hAnsi="仿宋" w:cs="仿宋" w:hint="eastAsia"/>
          <w:sz w:val="24"/>
          <w:szCs w:val="24"/>
        </w:rPr>
        <w:t>编号：</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），并</w:t>
      </w:r>
      <w:proofErr w:type="gramStart"/>
      <w:r>
        <w:rPr>
          <w:rFonts w:ascii="仿宋" w:eastAsia="仿宋" w:hAnsi="仿宋" w:cs="仿宋" w:hint="eastAsia"/>
          <w:sz w:val="24"/>
          <w:szCs w:val="24"/>
        </w:rPr>
        <w:t>作</w:t>
      </w:r>
      <w:proofErr w:type="gramEnd"/>
      <w:r>
        <w:rPr>
          <w:rFonts w:ascii="仿宋" w:eastAsia="仿宋" w:hAnsi="仿宋" w:cs="仿宋" w:hint="eastAsia"/>
          <w:sz w:val="24"/>
          <w:szCs w:val="24"/>
        </w:rPr>
        <w:t>出如下承诺：</w:t>
      </w:r>
    </w:p>
    <w:p w:rsidR="00454D21" w:rsidRDefault="003A3B17">
      <w:pPr>
        <w:pStyle w:val="af1"/>
        <w:spacing w:before="0" w:beforeAutospacing="0" w:after="0" w:afterAutospacing="0"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我单位依法缴纳税收和员工社会保险，随时接受采购人的检查验证。如违反上述承诺，我单位将按照相关规定接受处罚，并通过媒体予以公布。</w:t>
      </w:r>
    </w:p>
    <w:p w:rsidR="00454D21" w:rsidRDefault="003A3B17">
      <w:pPr>
        <w:pStyle w:val="af1"/>
        <w:spacing w:before="0" w:beforeAutospacing="0" w:after="0" w:afterAutospacing="0"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特此承诺。</w:t>
      </w:r>
    </w:p>
    <w:p w:rsidR="00454D21" w:rsidRDefault="00454D21">
      <w:pPr>
        <w:pStyle w:val="af1"/>
        <w:spacing w:before="0" w:beforeAutospacing="0" w:after="0" w:afterAutospacing="0" w:line="360" w:lineRule="auto"/>
        <w:rPr>
          <w:rFonts w:ascii="仿宋" w:eastAsia="仿宋" w:hAnsi="仿宋" w:cs="仿宋"/>
          <w:sz w:val="24"/>
          <w:szCs w:val="24"/>
        </w:rPr>
      </w:pPr>
    </w:p>
    <w:p w:rsidR="00454D21" w:rsidRDefault="003A3B17">
      <w:pPr>
        <w:pStyle w:val="afa"/>
        <w:spacing w:before="46" w:after="46"/>
        <w:ind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供应商</w:t>
      </w:r>
      <w:r>
        <w:rPr>
          <w:rFonts w:ascii="仿宋" w:eastAsia="仿宋" w:hAnsi="仿宋" w:cs="仿宋" w:hint="eastAsia"/>
          <w:sz w:val="24"/>
        </w:rPr>
        <w:t>名称（公章）：</w:t>
      </w:r>
    </w:p>
    <w:p w:rsidR="00454D21" w:rsidRDefault="003A3B17">
      <w:pPr>
        <w:pStyle w:val="afa"/>
        <w:spacing w:before="46" w:after="46"/>
        <w:ind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color w:val="000000"/>
          <w:sz w:val="24"/>
        </w:rPr>
        <w:t>法定代表人</w:t>
      </w:r>
      <w:r>
        <w:rPr>
          <w:rFonts w:ascii="仿宋" w:eastAsia="仿宋" w:hAnsi="仿宋" w:cs="仿宋" w:hint="eastAsia"/>
          <w:color w:val="000000"/>
          <w:sz w:val="24"/>
        </w:rPr>
        <w:t>/</w:t>
      </w:r>
      <w:r>
        <w:rPr>
          <w:rFonts w:ascii="仿宋" w:eastAsia="仿宋" w:hAnsi="仿宋" w:cs="仿宋" w:hint="eastAsia"/>
          <w:color w:val="000000"/>
          <w:sz w:val="24"/>
        </w:rPr>
        <w:t>主要负责人或授权代表（签字）：</w:t>
      </w:r>
      <w:r>
        <w:rPr>
          <w:rFonts w:ascii="仿宋" w:eastAsia="仿宋" w:hAnsi="仿宋" w:cs="仿宋" w:hint="eastAsia"/>
          <w:color w:val="000000"/>
          <w:sz w:val="24"/>
        </w:rPr>
        <w:t>XXXX</w:t>
      </w:r>
      <w:r>
        <w:rPr>
          <w:rFonts w:ascii="仿宋" w:eastAsia="仿宋" w:hAnsi="仿宋" w:cs="仿宋" w:hint="eastAsia"/>
          <w:color w:val="000000"/>
          <w:sz w:val="24"/>
        </w:rPr>
        <w:t>。</w:t>
      </w:r>
    </w:p>
    <w:p w:rsidR="00454D21" w:rsidRDefault="003A3B17">
      <w:pPr>
        <w:pStyle w:val="afa"/>
        <w:spacing w:before="46" w:after="46"/>
        <w:ind w:firstLine="480"/>
        <w:rPr>
          <w:rFonts w:ascii="仿宋" w:eastAsia="仿宋" w:hAnsi="仿宋" w:cs="仿宋"/>
          <w:sz w:val="24"/>
        </w:rPr>
        <w:sectPr w:rsidR="00454D21">
          <w:footerReference w:type="default" r:id="rId21"/>
          <w:pgSz w:w="11850" w:h="16783"/>
          <w:pgMar w:top="1417" w:right="1134" w:bottom="1417" w:left="1134" w:header="851" w:footer="992" w:gutter="0"/>
          <w:cols w:space="0"/>
          <w:docGrid w:type="lines" w:linePitch="312"/>
        </w:sectPr>
      </w:pP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454D21" w:rsidRDefault="003A3B17">
      <w:pPr>
        <w:pStyle w:val="1"/>
        <w:spacing w:line="360" w:lineRule="auto"/>
        <w:jc w:val="center"/>
        <w:rPr>
          <w:rFonts w:ascii="宋体" w:hAnsi="宋体" w:cs="宋体"/>
          <w:sz w:val="36"/>
          <w:szCs w:val="36"/>
        </w:rPr>
      </w:pPr>
      <w:bookmarkStart w:id="132" w:name="_Toc8901"/>
      <w:r>
        <w:rPr>
          <w:rFonts w:ascii="宋体" w:hAnsi="宋体" w:cs="宋体" w:hint="eastAsia"/>
          <w:sz w:val="36"/>
          <w:szCs w:val="36"/>
        </w:rPr>
        <w:lastRenderedPageBreak/>
        <w:t>第</w:t>
      </w:r>
      <w:r>
        <w:rPr>
          <w:rFonts w:ascii="宋体" w:hAnsi="宋体" w:cs="宋体" w:hint="eastAsia"/>
          <w:sz w:val="36"/>
          <w:szCs w:val="36"/>
        </w:rPr>
        <w:t>八</w:t>
      </w:r>
      <w:r>
        <w:rPr>
          <w:rFonts w:ascii="宋体" w:hAnsi="宋体" w:cs="宋体" w:hint="eastAsia"/>
          <w:sz w:val="36"/>
          <w:szCs w:val="36"/>
        </w:rPr>
        <w:t>章</w:t>
      </w:r>
      <w:r>
        <w:rPr>
          <w:rFonts w:ascii="宋体" w:hAnsi="宋体" w:cs="宋体" w:hint="eastAsia"/>
          <w:sz w:val="36"/>
          <w:szCs w:val="36"/>
        </w:rPr>
        <w:t xml:space="preserve">  </w:t>
      </w:r>
      <w:r>
        <w:rPr>
          <w:rFonts w:ascii="宋体" w:hAnsi="宋体" w:cs="宋体" w:hint="eastAsia"/>
          <w:sz w:val="36"/>
          <w:szCs w:val="36"/>
        </w:rPr>
        <w:t>评审方法</w:t>
      </w:r>
      <w:bookmarkEnd w:id="132"/>
    </w:p>
    <w:p w:rsidR="00454D21" w:rsidRDefault="003A3B17">
      <w:pPr>
        <w:spacing w:line="360" w:lineRule="auto"/>
        <w:jc w:val="center"/>
        <w:outlineLvl w:val="1"/>
        <w:rPr>
          <w:rFonts w:ascii="仿宋" w:eastAsia="仿宋" w:hAnsi="仿宋" w:cs="仿宋"/>
          <w:b/>
          <w:bCs/>
          <w:color w:val="000000"/>
          <w:sz w:val="30"/>
          <w:szCs w:val="30"/>
        </w:rPr>
      </w:pPr>
      <w:bookmarkStart w:id="133" w:name="_Toc4995"/>
      <w:bookmarkStart w:id="134" w:name="_Toc209847065"/>
      <w:bookmarkStart w:id="135" w:name="_Toc101250640"/>
      <w:bookmarkStart w:id="136" w:name="_Toc101174146"/>
      <w:bookmarkStart w:id="137" w:name="_Toc101338358"/>
      <w:bookmarkStart w:id="138" w:name="_Toc430773924"/>
      <w:r>
        <w:rPr>
          <w:rFonts w:ascii="仿宋" w:eastAsia="仿宋" w:hAnsi="仿宋" w:cs="仿宋" w:hint="eastAsia"/>
          <w:b/>
          <w:bCs/>
          <w:color w:val="000000"/>
          <w:sz w:val="30"/>
          <w:szCs w:val="30"/>
        </w:rPr>
        <w:t>一、</w:t>
      </w:r>
      <w:r>
        <w:rPr>
          <w:rFonts w:ascii="仿宋" w:eastAsia="仿宋" w:hAnsi="仿宋" w:cs="仿宋" w:hint="eastAsia"/>
          <w:b/>
          <w:bCs/>
          <w:color w:val="000000"/>
          <w:sz w:val="30"/>
          <w:szCs w:val="30"/>
        </w:rPr>
        <w:t>总则</w:t>
      </w:r>
      <w:bookmarkEnd w:id="133"/>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1.1 </w:t>
      </w:r>
      <w:r>
        <w:rPr>
          <w:rFonts w:ascii="仿宋" w:eastAsia="仿宋" w:hAnsi="仿宋" w:cs="仿宋" w:hint="eastAsia"/>
          <w:bCs/>
          <w:color w:val="000000"/>
          <w:sz w:val="24"/>
        </w:rPr>
        <w:t>根据</w:t>
      </w:r>
      <w:r>
        <w:rPr>
          <w:rFonts w:ascii="仿宋" w:eastAsia="仿宋" w:hAnsi="仿宋" w:cs="仿宋" w:hint="eastAsia"/>
          <w:bCs/>
          <w:color w:val="000000"/>
          <w:sz w:val="24"/>
        </w:rPr>
        <w:t>相关规定</w:t>
      </w:r>
      <w:r>
        <w:rPr>
          <w:rFonts w:ascii="仿宋" w:eastAsia="仿宋" w:hAnsi="仿宋" w:cs="仿宋" w:hint="eastAsia"/>
          <w:bCs/>
          <w:color w:val="000000"/>
          <w:sz w:val="24"/>
        </w:rPr>
        <w:t>，</w:t>
      </w:r>
      <w:r>
        <w:rPr>
          <w:rFonts w:ascii="仿宋" w:eastAsia="仿宋" w:hAnsi="仿宋" w:cs="仿宋" w:hint="eastAsia"/>
          <w:bCs/>
          <w:color w:val="000000"/>
          <w:sz w:val="24"/>
        </w:rPr>
        <w:t>结合本采购项目特点制定本</w:t>
      </w:r>
      <w:r>
        <w:rPr>
          <w:rFonts w:ascii="仿宋" w:eastAsia="仿宋" w:hAnsi="仿宋" w:cs="仿宋" w:hint="eastAsia"/>
          <w:bCs/>
          <w:color w:val="000000"/>
          <w:sz w:val="24"/>
        </w:rPr>
        <w:t>评审</w:t>
      </w:r>
      <w:r>
        <w:rPr>
          <w:rFonts w:ascii="仿宋" w:eastAsia="仿宋" w:hAnsi="仿宋" w:cs="仿宋" w:hint="eastAsia"/>
          <w:bCs/>
          <w:color w:val="000000"/>
          <w:sz w:val="24"/>
        </w:rPr>
        <w:t>方法。</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1.2 </w:t>
      </w:r>
      <w:r>
        <w:rPr>
          <w:rFonts w:ascii="仿宋" w:eastAsia="仿宋" w:hAnsi="仿宋" w:cs="仿宋" w:hint="eastAsia"/>
          <w:bCs/>
          <w:color w:val="000000"/>
          <w:sz w:val="24"/>
        </w:rPr>
        <w:t>评审</w:t>
      </w:r>
      <w:r>
        <w:rPr>
          <w:rFonts w:ascii="仿宋" w:eastAsia="仿宋" w:hAnsi="仿宋" w:cs="仿宋" w:hint="eastAsia"/>
          <w:bCs/>
          <w:color w:val="000000"/>
          <w:sz w:val="24"/>
        </w:rPr>
        <w:t>工作由采购代理机构负责组织，具</w:t>
      </w:r>
      <w:r>
        <w:rPr>
          <w:rFonts w:ascii="仿宋" w:eastAsia="仿宋" w:hAnsi="仿宋" w:cs="仿宋" w:hint="eastAsia"/>
          <w:bCs/>
          <w:sz w:val="24"/>
        </w:rPr>
        <w:t>体</w:t>
      </w:r>
      <w:r>
        <w:rPr>
          <w:rFonts w:ascii="仿宋" w:eastAsia="仿宋" w:hAnsi="仿宋" w:cs="仿宋" w:hint="eastAsia"/>
          <w:bCs/>
          <w:sz w:val="24"/>
        </w:rPr>
        <w:t>评审事务</w:t>
      </w:r>
      <w:r>
        <w:rPr>
          <w:rFonts w:ascii="仿宋" w:eastAsia="仿宋" w:hAnsi="仿宋" w:cs="仿宋" w:hint="eastAsia"/>
          <w:bCs/>
          <w:sz w:val="24"/>
        </w:rPr>
        <w:t>由采购</w:t>
      </w:r>
      <w:r>
        <w:rPr>
          <w:rFonts w:ascii="仿宋" w:eastAsia="仿宋" w:hAnsi="仿宋" w:cs="仿宋" w:hint="eastAsia"/>
          <w:bCs/>
          <w:color w:val="000000"/>
          <w:sz w:val="24"/>
        </w:rPr>
        <w:t>代理机构依法组建的</w:t>
      </w:r>
      <w:r>
        <w:rPr>
          <w:rFonts w:ascii="仿宋" w:eastAsia="仿宋" w:hAnsi="仿宋" w:cs="仿宋" w:hint="eastAsia"/>
          <w:bCs/>
          <w:color w:val="000000"/>
          <w:sz w:val="24"/>
        </w:rPr>
        <w:t>评审小组</w:t>
      </w:r>
      <w:r>
        <w:rPr>
          <w:rFonts w:ascii="仿宋" w:eastAsia="仿宋" w:hAnsi="仿宋" w:cs="仿宋" w:hint="eastAsia"/>
          <w:bCs/>
          <w:color w:val="000000"/>
          <w:sz w:val="24"/>
        </w:rPr>
        <w:t>负责。</w:t>
      </w:r>
      <w:r>
        <w:rPr>
          <w:rFonts w:ascii="仿宋" w:eastAsia="仿宋" w:hAnsi="仿宋" w:cs="仿宋" w:hint="eastAsia"/>
          <w:bCs/>
          <w:sz w:val="24"/>
        </w:rPr>
        <w:t>评审</w:t>
      </w:r>
      <w:r>
        <w:rPr>
          <w:rFonts w:ascii="仿宋" w:eastAsia="仿宋" w:hAnsi="仿宋" w:cs="仿宋" w:hint="eastAsia"/>
          <w:bCs/>
          <w:sz w:val="24"/>
        </w:rPr>
        <w:t>委员会由</w:t>
      </w:r>
      <w:r>
        <w:rPr>
          <w:rFonts w:ascii="仿宋" w:eastAsia="仿宋" w:hAnsi="仿宋" w:cs="仿宋" w:hint="eastAsia"/>
          <w:bCs/>
          <w:sz w:val="24"/>
        </w:rPr>
        <w:t>采购人</w:t>
      </w:r>
      <w:r>
        <w:rPr>
          <w:rFonts w:ascii="仿宋" w:eastAsia="仿宋" w:hAnsi="仿宋" w:cs="仿宋" w:hint="eastAsia"/>
          <w:bCs/>
          <w:sz w:val="24"/>
        </w:rPr>
        <w:t>代表和有关技术、经济、法律等方面的专家组成。</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1.3 </w:t>
      </w:r>
      <w:r>
        <w:rPr>
          <w:rFonts w:ascii="仿宋" w:eastAsia="仿宋" w:hAnsi="仿宋" w:cs="仿宋" w:hint="eastAsia"/>
          <w:bCs/>
          <w:color w:val="000000"/>
          <w:sz w:val="24"/>
        </w:rPr>
        <w:t>评审</w:t>
      </w:r>
      <w:r>
        <w:rPr>
          <w:rFonts w:ascii="仿宋" w:eastAsia="仿宋" w:hAnsi="仿宋" w:cs="仿宋" w:hint="eastAsia"/>
          <w:bCs/>
          <w:color w:val="000000"/>
          <w:sz w:val="24"/>
        </w:rPr>
        <w:t>工作应遵循公平、公正、科学及择优的原则，并以相同的</w:t>
      </w:r>
      <w:r>
        <w:rPr>
          <w:rFonts w:ascii="仿宋" w:eastAsia="仿宋" w:hAnsi="仿宋" w:cs="仿宋" w:hint="eastAsia"/>
          <w:bCs/>
          <w:color w:val="000000"/>
          <w:sz w:val="24"/>
        </w:rPr>
        <w:t>评审</w:t>
      </w:r>
      <w:r>
        <w:rPr>
          <w:rFonts w:ascii="仿宋" w:eastAsia="仿宋" w:hAnsi="仿宋" w:cs="仿宋" w:hint="eastAsia"/>
          <w:bCs/>
          <w:color w:val="000000"/>
          <w:sz w:val="24"/>
        </w:rPr>
        <w:t>程序和标准对待所有的供应商。</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1.4 </w:t>
      </w:r>
      <w:r>
        <w:rPr>
          <w:rFonts w:ascii="仿宋" w:eastAsia="仿宋" w:hAnsi="仿宋" w:cs="仿宋" w:hint="eastAsia"/>
          <w:bCs/>
          <w:color w:val="000000"/>
          <w:sz w:val="24"/>
        </w:rPr>
        <w:t>评审</w:t>
      </w:r>
      <w:r>
        <w:rPr>
          <w:rFonts w:ascii="仿宋" w:eastAsia="仿宋" w:hAnsi="仿宋" w:cs="仿宋" w:hint="eastAsia"/>
          <w:bCs/>
          <w:color w:val="000000"/>
          <w:sz w:val="24"/>
        </w:rPr>
        <w:t>小组按照</w:t>
      </w:r>
      <w:r>
        <w:rPr>
          <w:rFonts w:ascii="仿宋" w:eastAsia="仿宋" w:hAnsi="仿宋" w:cs="仿宋" w:hint="eastAsia"/>
          <w:bCs/>
          <w:color w:val="000000"/>
          <w:sz w:val="24"/>
        </w:rPr>
        <w:t>谈判文件</w:t>
      </w:r>
      <w:r>
        <w:rPr>
          <w:rFonts w:ascii="仿宋" w:eastAsia="仿宋" w:hAnsi="仿宋" w:cs="仿宋" w:hint="eastAsia"/>
          <w:bCs/>
          <w:color w:val="000000"/>
          <w:sz w:val="24"/>
        </w:rPr>
        <w:t>规定的</w:t>
      </w:r>
      <w:r>
        <w:rPr>
          <w:rFonts w:ascii="仿宋" w:eastAsia="仿宋" w:hAnsi="仿宋" w:cs="仿宋" w:hint="eastAsia"/>
          <w:bCs/>
          <w:color w:val="000000"/>
          <w:sz w:val="24"/>
        </w:rPr>
        <w:t>评审</w:t>
      </w:r>
      <w:r>
        <w:rPr>
          <w:rFonts w:ascii="仿宋" w:eastAsia="仿宋" w:hAnsi="仿宋" w:cs="仿宋" w:hint="eastAsia"/>
          <w:bCs/>
          <w:color w:val="000000"/>
          <w:sz w:val="24"/>
        </w:rPr>
        <w:t>程序、评</w:t>
      </w:r>
      <w:r>
        <w:rPr>
          <w:rFonts w:ascii="仿宋" w:eastAsia="仿宋" w:hAnsi="仿宋" w:cs="仿宋" w:hint="eastAsia"/>
          <w:bCs/>
          <w:color w:val="000000"/>
          <w:sz w:val="24"/>
        </w:rPr>
        <w:t>审</w:t>
      </w:r>
      <w:r>
        <w:rPr>
          <w:rFonts w:ascii="仿宋" w:eastAsia="仿宋" w:hAnsi="仿宋" w:cs="仿宋" w:hint="eastAsia"/>
          <w:bCs/>
          <w:color w:val="000000"/>
          <w:sz w:val="24"/>
        </w:rPr>
        <w:t>方法和标准进行评审，并独立履行下列职责：</w:t>
      </w:r>
    </w:p>
    <w:p w:rsidR="00454D21" w:rsidRDefault="003A3B17">
      <w:pPr>
        <w:spacing w:line="360" w:lineRule="auto"/>
        <w:ind w:firstLineChars="196" w:firstLine="470"/>
        <w:rPr>
          <w:rFonts w:ascii="仿宋" w:eastAsia="仿宋" w:hAnsi="仿宋" w:cs="仿宋"/>
          <w:bCs/>
          <w:color w:val="FF0000"/>
          <w:sz w:val="24"/>
        </w:rPr>
      </w:pPr>
      <w:r>
        <w:rPr>
          <w:rFonts w:ascii="仿宋" w:eastAsia="仿宋" w:hAnsi="仿宋" w:cs="仿宋" w:hint="eastAsia"/>
          <w:bCs/>
          <w:color w:val="000000"/>
          <w:sz w:val="24"/>
        </w:rPr>
        <w:t>（一）熟悉和理解</w:t>
      </w:r>
      <w:r>
        <w:rPr>
          <w:rFonts w:ascii="仿宋" w:eastAsia="仿宋" w:hAnsi="仿宋" w:cs="仿宋" w:hint="eastAsia"/>
          <w:bCs/>
          <w:color w:val="000000"/>
          <w:sz w:val="24"/>
        </w:rPr>
        <w:t>谈判文件，确定谈判文件内容是否违反国家有关强制性规定或者谈判文件存在歧义、重大缺陷，根据需要书面要求采购人、采购代理机构对谈判文件</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解释；</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（二）审查供应商响应文件是否满足</w:t>
      </w:r>
      <w:r>
        <w:rPr>
          <w:rFonts w:ascii="仿宋" w:eastAsia="仿宋" w:hAnsi="仿宋" w:cs="仿宋" w:hint="eastAsia"/>
          <w:bCs/>
          <w:color w:val="000000"/>
          <w:sz w:val="24"/>
        </w:rPr>
        <w:t>谈判文件</w:t>
      </w:r>
      <w:r>
        <w:rPr>
          <w:rFonts w:ascii="仿宋" w:eastAsia="仿宋" w:hAnsi="仿宋" w:cs="仿宋" w:hint="eastAsia"/>
          <w:bCs/>
          <w:color w:val="000000"/>
          <w:sz w:val="24"/>
        </w:rPr>
        <w:t>要求，并</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公正评价；</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（三）根据需要要求供应商对响应文件中含义不明确、同类问题表述不一致或者有明显文字和计算错误的内容等</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必要的澄清、说明或者更正；</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（四）推荐成交供应商，或者受采购人委托确定成交供应商；</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（五）起草</w:t>
      </w:r>
      <w:r>
        <w:rPr>
          <w:rFonts w:ascii="仿宋" w:eastAsia="仿宋" w:hAnsi="仿宋" w:cs="仿宋" w:hint="eastAsia"/>
          <w:bCs/>
          <w:color w:val="000000"/>
          <w:sz w:val="24"/>
        </w:rPr>
        <w:t>谈判报告</w:t>
      </w:r>
      <w:r>
        <w:rPr>
          <w:rFonts w:ascii="仿宋" w:eastAsia="仿宋" w:hAnsi="仿宋" w:cs="仿宋" w:hint="eastAsia"/>
          <w:bCs/>
          <w:color w:val="000000"/>
          <w:sz w:val="24"/>
        </w:rPr>
        <w:t>并进行签署；</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（六）向采购人</w:t>
      </w:r>
      <w:r>
        <w:rPr>
          <w:rFonts w:ascii="仿宋" w:eastAsia="仿宋" w:hAnsi="仿宋" w:cs="仿宋" w:hint="eastAsia"/>
          <w:bCs/>
          <w:color w:val="000000"/>
          <w:sz w:val="24"/>
        </w:rPr>
        <w:t>、</w:t>
      </w:r>
      <w:r>
        <w:rPr>
          <w:rFonts w:ascii="仿宋" w:eastAsia="仿宋" w:hAnsi="仿宋" w:cs="仿宋" w:hint="eastAsia"/>
          <w:bCs/>
          <w:color w:val="000000"/>
          <w:sz w:val="24"/>
        </w:rPr>
        <w:t>采购代理机构</w:t>
      </w:r>
      <w:r>
        <w:rPr>
          <w:rFonts w:ascii="仿宋" w:eastAsia="仿宋" w:hAnsi="仿宋" w:cs="仿宋" w:hint="eastAsia"/>
          <w:bCs/>
          <w:color w:val="000000"/>
          <w:sz w:val="24"/>
        </w:rPr>
        <w:t>等</w:t>
      </w:r>
      <w:r>
        <w:rPr>
          <w:rFonts w:ascii="仿宋" w:eastAsia="仿宋" w:hAnsi="仿宋" w:cs="仿宋" w:hint="eastAsia"/>
          <w:bCs/>
          <w:color w:val="000000"/>
          <w:sz w:val="24"/>
        </w:rPr>
        <w:t>报告非法干预评审工作的行为；</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（七）其他职责。</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1.5 </w:t>
      </w:r>
      <w:r>
        <w:rPr>
          <w:rFonts w:ascii="仿宋" w:eastAsia="仿宋" w:hAnsi="仿宋" w:cs="仿宋" w:hint="eastAsia"/>
          <w:bCs/>
          <w:color w:val="000000"/>
          <w:sz w:val="24"/>
        </w:rPr>
        <w:t>评</w:t>
      </w:r>
      <w:r>
        <w:rPr>
          <w:rFonts w:ascii="仿宋" w:eastAsia="仿宋" w:hAnsi="仿宋" w:cs="仿宋" w:hint="eastAsia"/>
          <w:bCs/>
          <w:color w:val="000000"/>
          <w:sz w:val="24"/>
        </w:rPr>
        <w:t>审</w:t>
      </w:r>
      <w:r>
        <w:rPr>
          <w:rFonts w:ascii="仿宋" w:eastAsia="仿宋" w:hAnsi="仿宋" w:cs="仿宋" w:hint="eastAsia"/>
          <w:bCs/>
          <w:color w:val="000000"/>
          <w:sz w:val="24"/>
        </w:rPr>
        <w:t>过程独立、保密。供应</w:t>
      </w:r>
      <w:proofErr w:type="gramStart"/>
      <w:r>
        <w:rPr>
          <w:rFonts w:ascii="仿宋" w:eastAsia="仿宋" w:hAnsi="仿宋" w:cs="仿宋" w:hint="eastAsia"/>
          <w:bCs/>
          <w:color w:val="000000"/>
          <w:sz w:val="24"/>
        </w:rPr>
        <w:t>商非法</w:t>
      </w:r>
      <w:proofErr w:type="gramEnd"/>
      <w:r>
        <w:rPr>
          <w:rFonts w:ascii="仿宋" w:eastAsia="仿宋" w:hAnsi="仿宋" w:cs="仿宋" w:hint="eastAsia"/>
          <w:bCs/>
          <w:color w:val="000000"/>
          <w:sz w:val="24"/>
        </w:rPr>
        <w:t>干预</w:t>
      </w:r>
      <w:r>
        <w:rPr>
          <w:rFonts w:ascii="仿宋" w:eastAsia="仿宋" w:hAnsi="仿宋" w:cs="仿宋" w:hint="eastAsia"/>
          <w:bCs/>
          <w:color w:val="000000"/>
          <w:sz w:val="24"/>
        </w:rPr>
        <w:t>评审</w:t>
      </w:r>
      <w:r>
        <w:rPr>
          <w:rFonts w:ascii="仿宋" w:eastAsia="仿宋" w:hAnsi="仿宋" w:cs="仿宋" w:hint="eastAsia"/>
          <w:bCs/>
          <w:color w:val="000000"/>
          <w:sz w:val="24"/>
        </w:rPr>
        <w:t>过程的，其响应文件作无效处理。</w:t>
      </w:r>
    </w:p>
    <w:p w:rsidR="00454D21" w:rsidRDefault="003A3B17">
      <w:pPr>
        <w:spacing w:line="360" w:lineRule="auto"/>
        <w:ind w:firstLineChars="200" w:firstLine="480"/>
        <w:rPr>
          <w:rFonts w:ascii="仿宋" w:eastAsia="仿宋" w:hAnsi="仿宋" w:cs="仿宋"/>
          <w:bCs/>
          <w:sz w:val="24"/>
        </w:rPr>
      </w:pPr>
      <w:r>
        <w:rPr>
          <w:rFonts w:ascii="仿宋_GB2312" w:eastAsia="仿宋_GB2312" w:hAnsi="仿宋_GB2312" w:cs="仿宋_GB2312" w:hint="eastAsia"/>
          <w:sz w:val="24"/>
        </w:rPr>
        <w:t>1.6</w:t>
      </w:r>
      <w:r>
        <w:rPr>
          <w:rFonts w:ascii="仿宋_GB2312" w:eastAsia="仿宋_GB2312" w:hAnsi="仿宋_GB2312" w:cs="仿宋_GB2312" w:hint="eastAsia"/>
          <w:sz w:val="24"/>
        </w:rPr>
        <w:t>评</w:t>
      </w:r>
      <w:r>
        <w:rPr>
          <w:rFonts w:ascii="仿宋_GB2312" w:eastAsia="仿宋_GB2312" w:hAnsi="仿宋_GB2312" w:cs="仿宋_GB2312" w:hint="eastAsia"/>
          <w:sz w:val="24"/>
        </w:rPr>
        <w:t>审</w:t>
      </w:r>
      <w:r>
        <w:rPr>
          <w:rFonts w:ascii="仿宋_GB2312" w:eastAsia="仿宋_GB2312" w:hAnsi="仿宋_GB2312" w:cs="仿宋_GB2312" w:hint="eastAsia"/>
          <w:sz w:val="24"/>
        </w:rPr>
        <w:t>委员会评价</w:t>
      </w:r>
      <w:r>
        <w:rPr>
          <w:rFonts w:ascii="仿宋_GB2312" w:eastAsia="仿宋_GB2312" w:hAnsi="仿宋_GB2312" w:cs="仿宋_GB2312" w:hint="eastAsia"/>
          <w:sz w:val="24"/>
        </w:rPr>
        <w:t>响应</w:t>
      </w:r>
      <w:r>
        <w:rPr>
          <w:rFonts w:ascii="仿宋_GB2312" w:eastAsia="仿宋_GB2312" w:hAnsi="仿宋_GB2312" w:cs="仿宋_GB2312" w:hint="eastAsia"/>
          <w:sz w:val="24"/>
        </w:rPr>
        <w:t>文件的</w:t>
      </w:r>
      <w:r>
        <w:rPr>
          <w:rFonts w:ascii="仿宋_GB2312" w:eastAsia="仿宋_GB2312" w:hAnsi="仿宋_GB2312" w:cs="仿宋_GB2312" w:hint="eastAsia"/>
          <w:sz w:val="24"/>
        </w:rPr>
        <w:t>实质</w:t>
      </w:r>
      <w:r>
        <w:rPr>
          <w:rFonts w:ascii="仿宋_GB2312" w:eastAsia="仿宋_GB2312" w:hAnsi="仿宋_GB2312" w:cs="仿宋_GB2312" w:hint="eastAsia"/>
          <w:sz w:val="24"/>
        </w:rPr>
        <w:t>性，对于</w:t>
      </w:r>
      <w:r>
        <w:rPr>
          <w:rFonts w:ascii="仿宋_GB2312" w:eastAsia="仿宋_GB2312" w:hAnsi="仿宋_GB2312" w:cs="仿宋_GB2312" w:hint="eastAsia"/>
          <w:sz w:val="24"/>
        </w:rPr>
        <w:t>供应商</w:t>
      </w:r>
      <w:r>
        <w:rPr>
          <w:rFonts w:ascii="仿宋_GB2312" w:eastAsia="仿宋_GB2312" w:hAnsi="仿宋_GB2312" w:cs="仿宋_GB2312" w:hint="eastAsia"/>
          <w:sz w:val="24"/>
        </w:rPr>
        <w:t>人而言，除评</w:t>
      </w:r>
      <w:r>
        <w:rPr>
          <w:rFonts w:ascii="仿宋_GB2312" w:eastAsia="仿宋_GB2312" w:hAnsi="仿宋_GB2312" w:cs="仿宋_GB2312" w:hint="eastAsia"/>
          <w:sz w:val="24"/>
        </w:rPr>
        <w:t>审</w:t>
      </w:r>
      <w:r>
        <w:rPr>
          <w:rFonts w:ascii="仿宋_GB2312" w:eastAsia="仿宋_GB2312" w:hAnsi="仿宋_GB2312" w:cs="仿宋_GB2312" w:hint="eastAsia"/>
          <w:sz w:val="24"/>
        </w:rPr>
        <w:t>委员会要求其澄清、说明或者更正而提供的资料外，</w:t>
      </w:r>
      <w:r>
        <w:rPr>
          <w:rFonts w:ascii="仿宋_GB2312" w:eastAsia="仿宋_GB2312" w:hAnsi="仿宋_GB2312" w:cs="仿宋_GB2312" w:hint="eastAsia"/>
          <w:sz w:val="24"/>
        </w:rPr>
        <w:t>仅依据</w:t>
      </w:r>
      <w:r>
        <w:rPr>
          <w:rFonts w:ascii="仿宋_GB2312" w:eastAsia="仿宋_GB2312" w:hAnsi="仿宋_GB2312" w:cs="仿宋_GB2312" w:hint="eastAsia"/>
          <w:sz w:val="24"/>
        </w:rPr>
        <w:t>响应</w:t>
      </w:r>
      <w:r>
        <w:rPr>
          <w:rFonts w:ascii="仿宋_GB2312" w:eastAsia="仿宋_GB2312" w:hAnsi="仿宋_GB2312" w:cs="仿宋_GB2312" w:hint="eastAsia"/>
          <w:sz w:val="24"/>
        </w:rPr>
        <w:t>文件本身的内容，不寻求其他外部证据。</w:t>
      </w:r>
    </w:p>
    <w:p w:rsidR="00454D21" w:rsidRDefault="003A3B17">
      <w:pPr>
        <w:spacing w:line="360" w:lineRule="auto"/>
        <w:jc w:val="center"/>
        <w:outlineLvl w:val="1"/>
        <w:rPr>
          <w:rFonts w:ascii="仿宋" w:eastAsia="仿宋" w:hAnsi="仿宋" w:cs="仿宋"/>
          <w:b/>
          <w:sz w:val="30"/>
          <w:szCs w:val="30"/>
        </w:rPr>
      </w:pPr>
      <w:bookmarkStart w:id="139" w:name="_Toc24313"/>
      <w:bookmarkStart w:id="140" w:name="_Toc28524"/>
      <w:r>
        <w:rPr>
          <w:rFonts w:ascii="仿宋" w:eastAsia="仿宋" w:hAnsi="仿宋" w:cs="仿宋" w:hint="eastAsia"/>
          <w:b/>
          <w:sz w:val="30"/>
          <w:szCs w:val="30"/>
        </w:rPr>
        <w:t>二、</w:t>
      </w:r>
      <w:r>
        <w:rPr>
          <w:rFonts w:ascii="仿宋" w:eastAsia="仿宋" w:hAnsi="仿宋" w:cs="仿宋" w:hint="eastAsia"/>
          <w:b/>
          <w:sz w:val="30"/>
          <w:szCs w:val="30"/>
        </w:rPr>
        <w:t>评</w:t>
      </w:r>
      <w:r>
        <w:rPr>
          <w:rFonts w:ascii="仿宋" w:eastAsia="仿宋" w:hAnsi="仿宋" w:cs="仿宋" w:hint="eastAsia"/>
          <w:b/>
          <w:sz w:val="30"/>
          <w:szCs w:val="30"/>
        </w:rPr>
        <w:t>审</w:t>
      </w:r>
      <w:r>
        <w:rPr>
          <w:rFonts w:ascii="仿宋" w:eastAsia="仿宋" w:hAnsi="仿宋" w:cs="仿宋" w:hint="eastAsia"/>
          <w:b/>
          <w:sz w:val="30"/>
          <w:szCs w:val="30"/>
        </w:rPr>
        <w:t>方法</w:t>
      </w:r>
      <w:bookmarkEnd w:id="139"/>
      <w:bookmarkEnd w:id="140"/>
    </w:p>
    <w:p w:rsidR="00454D21" w:rsidRDefault="003A3B17">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本项目评</w:t>
      </w:r>
      <w:r>
        <w:rPr>
          <w:rFonts w:ascii="仿宋_GB2312" w:eastAsia="仿宋_GB2312" w:hAnsi="仿宋_GB2312" w:cs="仿宋_GB2312" w:hint="eastAsia"/>
          <w:sz w:val="24"/>
        </w:rPr>
        <w:t>审</w:t>
      </w:r>
      <w:r>
        <w:rPr>
          <w:rFonts w:ascii="仿宋_GB2312" w:eastAsia="仿宋_GB2312" w:hAnsi="仿宋_GB2312" w:cs="仿宋_GB2312" w:hint="eastAsia"/>
          <w:sz w:val="24"/>
        </w:rPr>
        <w:t>方法为：</w:t>
      </w:r>
      <w:r>
        <w:rPr>
          <w:rFonts w:ascii="仿宋_GB2312" w:eastAsia="仿宋_GB2312" w:hAnsi="仿宋_GB2312" w:cs="仿宋_GB2312" w:hint="eastAsia"/>
          <w:sz w:val="24"/>
        </w:rPr>
        <w:t>最低评标价法</w:t>
      </w:r>
      <w:r>
        <w:rPr>
          <w:rFonts w:ascii="仿宋_GB2312" w:eastAsia="仿宋_GB2312" w:hAnsi="仿宋_GB2312" w:cs="仿宋_GB2312" w:hint="eastAsia"/>
          <w:sz w:val="24"/>
        </w:rPr>
        <w:t>。</w:t>
      </w:r>
      <w:r>
        <w:rPr>
          <w:rFonts w:ascii="仿宋_GB2312" w:eastAsia="仿宋_GB2312" w:hAnsi="仿宋_GB2312" w:cs="仿宋_GB2312" w:hint="eastAsia"/>
          <w:sz w:val="24"/>
        </w:rPr>
        <w:t>最低评标价法</w:t>
      </w:r>
      <w:r>
        <w:rPr>
          <w:rFonts w:ascii="仿宋_GB2312" w:eastAsia="仿宋_GB2312" w:hAnsi="仿宋_GB2312" w:cs="仿宋_GB2312" w:hint="eastAsia"/>
          <w:sz w:val="24"/>
        </w:rPr>
        <w:t>是指</w:t>
      </w:r>
      <w:r>
        <w:rPr>
          <w:rFonts w:ascii="仿宋_GB2312" w:eastAsia="仿宋_GB2312" w:hAnsi="仿宋_GB2312" w:cs="仿宋_GB2312" w:hint="eastAsia"/>
          <w:sz w:val="24"/>
        </w:rPr>
        <w:t>响应</w:t>
      </w:r>
      <w:r>
        <w:rPr>
          <w:rFonts w:ascii="仿宋_GB2312" w:eastAsia="仿宋_GB2312" w:hAnsi="仿宋_GB2312" w:cs="仿宋_GB2312" w:hint="eastAsia"/>
          <w:sz w:val="24"/>
        </w:rPr>
        <w:t>文件满足</w:t>
      </w:r>
      <w:r>
        <w:rPr>
          <w:rFonts w:ascii="仿宋_GB2312" w:eastAsia="仿宋_GB2312" w:hAnsi="仿宋_GB2312" w:cs="仿宋_GB2312" w:hint="eastAsia"/>
          <w:sz w:val="24"/>
        </w:rPr>
        <w:t>谈判文件</w:t>
      </w:r>
      <w:r>
        <w:rPr>
          <w:rFonts w:ascii="仿宋_GB2312" w:eastAsia="仿宋_GB2312" w:hAnsi="仿宋_GB2312" w:cs="仿宋_GB2312" w:hint="eastAsia"/>
          <w:sz w:val="24"/>
        </w:rPr>
        <w:t>且报价最低的</w:t>
      </w:r>
      <w:r>
        <w:rPr>
          <w:rFonts w:ascii="仿宋_GB2312" w:eastAsia="仿宋_GB2312" w:hint="eastAsia"/>
          <w:snapToGrid w:val="0"/>
          <w:kern w:val="0"/>
          <w:sz w:val="24"/>
        </w:rPr>
        <w:t>供应商</w:t>
      </w:r>
      <w:r>
        <w:rPr>
          <w:rFonts w:ascii="仿宋_GB2312" w:eastAsia="仿宋_GB2312" w:hint="eastAsia"/>
          <w:snapToGrid w:val="0"/>
          <w:kern w:val="0"/>
          <w:sz w:val="24"/>
        </w:rPr>
        <w:t>为</w:t>
      </w:r>
      <w:r>
        <w:rPr>
          <w:rFonts w:ascii="仿宋_GB2312" w:eastAsia="仿宋_GB2312" w:hint="eastAsia"/>
          <w:snapToGrid w:val="0"/>
          <w:kern w:val="0"/>
          <w:sz w:val="24"/>
        </w:rPr>
        <w:t>成交候选供应商</w:t>
      </w:r>
      <w:r>
        <w:rPr>
          <w:rFonts w:ascii="仿宋_GB2312" w:eastAsia="仿宋_GB2312" w:hAnsi="仿宋_GB2312" w:cs="仿宋_GB2312" w:hint="eastAsia"/>
          <w:sz w:val="24"/>
        </w:rPr>
        <w:t>的</w:t>
      </w:r>
      <w:r>
        <w:rPr>
          <w:rFonts w:ascii="仿宋_GB2312" w:eastAsia="仿宋_GB2312" w:hAnsi="仿宋_GB2312" w:cs="仿宋_GB2312" w:hint="eastAsia"/>
          <w:sz w:val="24"/>
        </w:rPr>
        <w:t>评审</w:t>
      </w:r>
      <w:r>
        <w:rPr>
          <w:rFonts w:ascii="仿宋_GB2312" w:eastAsia="仿宋_GB2312" w:hAnsi="仿宋_GB2312" w:cs="仿宋_GB2312" w:hint="eastAsia"/>
          <w:sz w:val="24"/>
        </w:rPr>
        <w:t>方法。</w:t>
      </w:r>
    </w:p>
    <w:p w:rsidR="00454D21" w:rsidRDefault="003A3B17">
      <w:pPr>
        <w:spacing w:line="360" w:lineRule="auto"/>
        <w:jc w:val="center"/>
        <w:outlineLvl w:val="1"/>
        <w:rPr>
          <w:rFonts w:ascii="仿宋" w:eastAsia="仿宋" w:hAnsi="仿宋" w:cs="仿宋"/>
          <w:b/>
          <w:color w:val="000000"/>
          <w:sz w:val="30"/>
          <w:szCs w:val="30"/>
        </w:rPr>
      </w:pPr>
      <w:bookmarkStart w:id="141" w:name="_Toc16884"/>
      <w:r>
        <w:rPr>
          <w:rFonts w:ascii="仿宋" w:eastAsia="仿宋" w:hAnsi="仿宋" w:cs="仿宋" w:hint="eastAsia"/>
          <w:b/>
          <w:color w:val="000000"/>
          <w:sz w:val="30"/>
          <w:szCs w:val="30"/>
        </w:rPr>
        <w:t>三、评审</w:t>
      </w:r>
      <w:r>
        <w:rPr>
          <w:rFonts w:ascii="仿宋" w:eastAsia="仿宋" w:hAnsi="仿宋" w:cs="仿宋" w:hint="eastAsia"/>
          <w:b/>
          <w:color w:val="000000"/>
          <w:sz w:val="30"/>
          <w:szCs w:val="30"/>
        </w:rPr>
        <w:t>程序</w:t>
      </w:r>
      <w:bookmarkEnd w:id="141"/>
    </w:p>
    <w:p w:rsidR="00454D21" w:rsidRDefault="003A3B17">
      <w:pPr>
        <w:spacing w:line="360" w:lineRule="auto"/>
        <w:ind w:firstLineChars="196" w:firstLine="472"/>
        <w:rPr>
          <w:rFonts w:ascii="仿宋" w:eastAsia="仿宋" w:hAnsi="仿宋" w:cs="仿宋"/>
          <w:b/>
          <w:color w:val="000000"/>
          <w:sz w:val="24"/>
        </w:rPr>
      </w:pPr>
      <w:r>
        <w:rPr>
          <w:rFonts w:ascii="仿宋" w:eastAsia="仿宋" w:hAnsi="仿宋" w:cs="仿宋" w:hint="eastAsia"/>
          <w:b/>
          <w:color w:val="000000"/>
          <w:sz w:val="24"/>
        </w:rPr>
        <w:t>3</w:t>
      </w:r>
      <w:r>
        <w:rPr>
          <w:rFonts w:ascii="仿宋" w:eastAsia="仿宋" w:hAnsi="仿宋" w:cs="仿宋" w:hint="eastAsia"/>
          <w:b/>
          <w:color w:val="000000"/>
          <w:sz w:val="24"/>
        </w:rPr>
        <w:t>.1</w:t>
      </w:r>
      <w:r>
        <w:rPr>
          <w:rFonts w:ascii="仿宋" w:eastAsia="仿宋" w:hAnsi="仿宋" w:cs="仿宋" w:hint="eastAsia"/>
          <w:b/>
          <w:color w:val="000000"/>
          <w:sz w:val="24"/>
        </w:rPr>
        <w:t>审查</w:t>
      </w:r>
      <w:r>
        <w:rPr>
          <w:rFonts w:ascii="仿宋" w:eastAsia="仿宋" w:hAnsi="仿宋" w:cs="仿宋" w:hint="eastAsia"/>
          <w:b/>
          <w:color w:val="000000"/>
          <w:sz w:val="24"/>
        </w:rPr>
        <w:t>谈判文件</w:t>
      </w:r>
      <w:r>
        <w:rPr>
          <w:rFonts w:ascii="仿宋" w:eastAsia="仿宋" w:hAnsi="仿宋" w:cs="仿宋" w:hint="eastAsia"/>
          <w:b/>
          <w:color w:val="000000"/>
          <w:sz w:val="24"/>
        </w:rPr>
        <w:t>和停止评审。</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3</w:t>
      </w:r>
      <w:r>
        <w:rPr>
          <w:rFonts w:ascii="仿宋" w:eastAsia="仿宋" w:hAnsi="仿宋" w:cs="仿宋" w:hint="eastAsia"/>
          <w:bCs/>
          <w:color w:val="000000"/>
          <w:sz w:val="24"/>
        </w:rPr>
        <w:t xml:space="preserve">.1.1 </w:t>
      </w:r>
      <w:r>
        <w:rPr>
          <w:rFonts w:ascii="仿宋" w:eastAsia="仿宋" w:hAnsi="仿宋" w:cs="仿宋" w:hint="eastAsia"/>
          <w:bCs/>
          <w:color w:val="000000"/>
          <w:sz w:val="24"/>
        </w:rPr>
        <w:t>评审</w:t>
      </w:r>
      <w:r>
        <w:rPr>
          <w:rFonts w:ascii="仿宋" w:eastAsia="仿宋" w:hAnsi="仿宋" w:cs="仿宋" w:hint="eastAsia"/>
          <w:bCs/>
          <w:color w:val="000000"/>
          <w:sz w:val="24"/>
        </w:rPr>
        <w:t>小组正式评审前，应当对</w:t>
      </w:r>
      <w:r>
        <w:rPr>
          <w:rFonts w:ascii="仿宋" w:eastAsia="仿宋" w:hAnsi="仿宋" w:cs="仿宋" w:hint="eastAsia"/>
          <w:bCs/>
          <w:color w:val="000000"/>
          <w:sz w:val="24"/>
        </w:rPr>
        <w:t>谈判文件</w:t>
      </w:r>
      <w:r>
        <w:rPr>
          <w:rFonts w:ascii="仿宋" w:eastAsia="仿宋" w:hAnsi="仿宋" w:cs="仿宋" w:hint="eastAsia"/>
          <w:bCs/>
          <w:color w:val="000000"/>
          <w:sz w:val="24"/>
        </w:rPr>
        <w:t>进行熟悉和理解，内容主要包括</w:t>
      </w:r>
      <w:r>
        <w:rPr>
          <w:rFonts w:ascii="仿宋" w:eastAsia="仿宋" w:hAnsi="仿宋" w:cs="仿宋" w:hint="eastAsia"/>
          <w:bCs/>
          <w:color w:val="000000"/>
          <w:sz w:val="24"/>
        </w:rPr>
        <w:t>谈判文件</w:t>
      </w:r>
      <w:r>
        <w:rPr>
          <w:rFonts w:ascii="仿宋" w:eastAsia="仿宋" w:hAnsi="仿宋" w:cs="仿宋" w:hint="eastAsia"/>
          <w:bCs/>
          <w:color w:val="000000"/>
          <w:sz w:val="24"/>
        </w:rPr>
        <w:lastRenderedPageBreak/>
        <w:t>中供应商资格条件要求、采购项目技术、服务和商务要求、</w:t>
      </w:r>
      <w:r>
        <w:rPr>
          <w:rFonts w:ascii="仿宋" w:eastAsia="仿宋" w:hAnsi="仿宋" w:cs="仿宋" w:hint="eastAsia"/>
          <w:bCs/>
          <w:color w:val="000000"/>
          <w:sz w:val="24"/>
        </w:rPr>
        <w:t>评审</w:t>
      </w:r>
      <w:r>
        <w:rPr>
          <w:rFonts w:ascii="仿宋" w:eastAsia="仿宋" w:hAnsi="仿宋" w:cs="仿宋" w:hint="eastAsia"/>
          <w:bCs/>
          <w:color w:val="000000"/>
          <w:sz w:val="24"/>
        </w:rPr>
        <w:t>办法和标准、采购要求以及采购合同主要条款等。</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3</w:t>
      </w:r>
      <w:r>
        <w:rPr>
          <w:rFonts w:ascii="仿宋" w:eastAsia="仿宋" w:hAnsi="仿宋" w:cs="仿宋" w:hint="eastAsia"/>
          <w:bCs/>
          <w:color w:val="000000"/>
          <w:sz w:val="24"/>
        </w:rPr>
        <w:t xml:space="preserve">.1.2 </w:t>
      </w:r>
      <w:proofErr w:type="gramStart"/>
      <w:r>
        <w:rPr>
          <w:rFonts w:ascii="仿宋" w:eastAsia="仿宋" w:hAnsi="仿宋" w:cs="仿宋" w:hint="eastAsia"/>
          <w:bCs/>
          <w:color w:val="000000"/>
          <w:sz w:val="24"/>
        </w:rPr>
        <w:t>本</w:t>
      </w:r>
      <w:r>
        <w:rPr>
          <w:rFonts w:ascii="仿宋" w:eastAsia="仿宋" w:hAnsi="仿宋" w:cs="仿宋" w:hint="eastAsia"/>
          <w:bCs/>
          <w:color w:val="000000"/>
          <w:sz w:val="24"/>
        </w:rPr>
        <w:t>谈判</w:t>
      </w:r>
      <w:proofErr w:type="gramEnd"/>
      <w:r>
        <w:rPr>
          <w:rFonts w:ascii="仿宋" w:eastAsia="仿宋" w:hAnsi="仿宋" w:cs="仿宋" w:hint="eastAsia"/>
          <w:bCs/>
          <w:color w:val="000000"/>
          <w:sz w:val="24"/>
        </w:rPr>
        <w:t>文件</w:t>
      </w:r>
      <w:r>
        <w:rPr>
          <w:rFonts w:ascii="仿宋" w:eastAsia="仿宋" w:hAnsi="仿宋" w:cs="仿宋" w:hint="eastAsia"/>
          <w:bCs/>
          <w:color w:val="000000"/>
          <w:sz w:val="24"/>
        </w:rPr>
        <w:t>有下列情形之一的，</w:t>
      </w:r>
      <w:r>
        <w:rPr>
          <w:rFonts w:ascii="仿宋" w:eastAsia="仿宋" w:hAnsi="仿宋" w:cs="仿宋" w:hint="eastAsia"/>
          <w:bCs/>
          <w:color w:val="000000"/>
          <w:sz w:val="24"/>
        </w:rPr>
        <w:t>评审</w:t>
      </w:r>
      <w:r>
        <w:rPr>
          <w:rFonts w:ascii="仿宋" w:eastAsia="仿宋" w:hAnsi="仿宋" w:cs="仿宋" w:hint="eastAsia"/>
          <w:bCs/>
          <w:color w:val="000000"/>
          <w:sz w:val="24"/>
        </w:rPr>
        <w:t>小组应当停止评审：</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w:t>
      </w:r>
      <w:r>
        <w:rPr>
          <w:rFonts w:ascii="仿宋" w:eastAsia="仿宋" w:hAnsi="仿宋" w:cs="仿宋" w:hint="eastAsia"/>
          <w:bCs/>
          <w:color w:val="000000"/>
          <w:sz w:val="24"/>
        </w:rPr>
        <w:t>1</w:t>
      </w:r>
      <w:r>
        <w:rPr>
          <w:rFonts w:ascii="仿宋" w:eastAsia="仿宋" w:hAnsi="仿宋" w:cs="仿宋" w:hint="eastAsia"/>
          <w:bCs/>
          <w:color w:val="000000"/>
          <w:sz w:val="24"/>
        </w:rPr>
        <w:t>）</w:t>
      </w:r>
      <w:r>
        <w:rPr>
          <w:rFonts w:ascii="仿宋" w:eastAsia="仿宋" w:hAnsi="仿宋" w:cs="仿宋" w:hint="eastAsia"/>
          <w:bCs/>
          <w:color w:val="000000"/>
          <w:sz w:val="24"/>
        </w:rPr>
        <w:t>谈判文件</w:t>
      </w:r>
      <w:r>
        <w:rPr>
          <w:rFonts w:ascii="仿宋" w:eastAsia="仿宋" w:hAnsi="仿宋" w:cs="仿宋" w:hint="eastAsia"/>
          <w:bCs/>
          <w:color w:val="000000"/>
          <w:sz w:val="24"/>
        </w:rPr>
        <w:t>的规定存在歧义、重大缺陷的；</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w:t>
      </w:r>
      <w:r>
        <w:rPr>
          <w:rFonts w:ascii="仿宋" w:eastAsia="仿宋" w:hAnsi="仿宋" w:cs="仿宋" w:hint="eastAsia"/>
          <w:bCs/>
          <w:color w:val="000000"/>
          <w:sz w:val="24"/>
        </w:rPr>
        <w:t>2</w:t>
      </w:r>
      <w:r>
        <w:rPr>
          <w:rFonts w:ascii="仿宋" w:eastAsia="仿宋" w:hAnsi="仿宋" w:cs="仿宋" w:hint="eastAsia"/>
          <w:bCs/>
          <w:color w:val="000000"/>
          <w:sz w:val="24"/>
        </w:rPr>
        <w:t>）</w:t>
      </w:r>
      <w:r>
        <w:rPr>
          <w:rFonts w:ascii="仿宋" w:eastAsia="仿宋" w:hAnsi="仿宋" w:cs="仿宋" w:hint="eastAsia"/>
          <w:bCs/>
          <w:color w:val="000000"/>
          <w:sz w:val="24"/>
        </w:rPr>
        <w:t>谈判文件</w:t>
      </w:r>
      <w:r>
        <w:rPr>
          <w:rFonts w:ascii="仿宋" w:eastAsia="仿宋" w:hAnsi="仿宋" w:cs="仿宋" w:hint="eastAsia"/>
          <w:bCs/>
          <w:color w:val="000000"/>
          <w:sz w:val="24"/>
        </w:rPr>
        <w:t>明显以不合理条件对供应商实行差别待遇或者歧视待遇的；</w:t>
      </w:r>
    </w:p>
    <w:p w:rsidR="00454D21" w:rsidRDefault="003A3B17">
      <w:pPr>
        <w:spacing w:line="360" w:lineRule="auto"/>
        <w:ind w:firstLineChars="200" w:firstLine="480"/>
        <w:rPr>
          <w:rFonts w:ascii="仿宋" w:eastAsia="仿宋" w:hAnsi="仿宋" w:cs="仿宋"/>
          <w:bCs/>
          <w:color w:val="000000"/>
          <w:sz w:val="24"/>
          <w:highlight w:val="yellow"/>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谈判</w:t>
      </w:r>
      <w:r>
        <w:rPr>
          <w:rFonts w:ascii="仿宋" w:eastAsia="仿宋" w:hAnsi="仿宋" w:cs="仿宋" w:hint="eastAsia"/>
          <w:sz w:val="24"/>
        </w:rPr>
        <w:t>文件规定的评</w:t>
      </w:r>
      <w:r>
        <w:rPr>
          <w:rFonts w:ascii="仿宋" w:eastAsia="仿宋" w:hAnsi="仿宋" w:cs="仿宋" w:hint="eastAsia"/>
          <w:sz w:val="24"/>
        </w:rPr>
        <w:t>审</w:t>
      </w:r>
      <w:r>
        <w:rPr>
          <w:rFonts w:ascii="仿宋" w:eastAsia="仿宋" w:hAnsi="仿宋" w:cs="仿宋" w:hint="eastAsia"/>
          <w:sz w:val="24"/>
        </w:rPr>
        <w:t>方法是综合评分法、最低评标价法之外的</w:t>
      </w:r>
      <w:r>
        <w:rPr>
          <w:rFonts w:ascii="仿宋" w:eastAsia="仿宋" w:hAnsi="仿宋" w:cs="仿宋" w:hint="eastAsia"/>
          <w:sz w:val="24"/>
        </w:rPr>
        <w:t>评审</w:t>
      </w:r>
      <w:r>
        <w:rPr>
          <w:rFonts w:ascii="仿宋" w:eastAsia="仿宋" w:hAnsi="仿宋" w:cs="仿宋" w:hint="eastAsia"/>
          <w:sz w:val="24"/>
        </w:rPr>
        <w:t>方法，或者虽然名称为综合评分法、最低评标价法，但实际上不符合国家规定；</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w:t>
      </w:r>
      <w:r>
        <w:rPr>
          <w:rFonts w:ascii="仿宋" w:eastAsia="仿宋" w:hAnsi="仿宋" w:cs="仿宋" w:hint="eastAsia"/>
          <w:bCs/>
          <w:color w:val="000000"/>
          <w:sz w:val="24"/>
        </w:rPr>
        <w:t>4</w:t>
      </w:r>
      <w:r>
        <w:rPr>
          <w:rFonts w:ascii="仿宋" w:eastAsia="仿宋" w:hAnsi="仿宋" w:cs="仿宋" w:hint="eastAsia"/>
          <w:bCs/>
          <w:color w:val="000000"/>
          <w:sz w:val="24"/>
        </w:rPr>
        <w:t>）</w:t>
      </w:r>
      <w:r>
        <w:rPr>
          <w:rFonts w:ascii="仿宋" w:eastAsia="仿宋" w:hAnsi="仿宋" w:cs="仿宋" w:hint="eastAsia"/>
          <w:bCs/>
          <w:color w:val="000000"/>
          <w:sz w:val="24"/>
        </w:rPr>
        <w:t>谈判文件</w:t>
      </w:r>
      <w:r>
        <w:rPr>
          <w:rFonts w:ascii="仿宋" w:eastAsia="仿宋" w:hAnsi="仿宋" w:cs="仿宋" w:hint="eastAsia"/>
          <w:bCs/>
          <w:color w:val="000000"/>
          <w:sz w:val="24"/>
        </w:rPr>
        <w:t>载明的成交原则不合法的；</w:t>
      </w:r>
    </w:p>
    <w:p w:rsidR="00454D21" w:rsidRDefault="003A3B17">
      <w:pPr>
        <w:spacing w:line="360" w:lineRule="auto"/>
        <w:ind w:firstLineChars="196" w:firstLine="470"/>
        <w:rPr>
          <w:rFonts w:ascii="仿宋" w:eastAsia="仿宋" w:hAnsi="仿宋" w:cs="仿宋"/>
          <w:bCs/>
          <w:color w:val="000000"/>
          <w:sz w:val="24"/>
        </w:rPr>
      </w:pPr>
      <w:r>
        <w:rPr>
          <w:rFonts w:ascii="仿宋" w:eastAsia="仿宋" w:hAnsi="仿宋" w:cs="仿宋" w:hint="eastAsia"/>
          <w:bCs/>
          <w:color w:val="000000"/>
          <w:sz w:val="24"/>
        </w:rPr>
        <w:t>（</w:t>
      </w:r>
      <w:r>
        <w:rPr>
          <w:rFonts w:ascii="仿宋" w:eastAsia="仿宋" w:hAnsi="仿宋" w:cs="仿宋" w:hint="eastAsia"/>
          <w:bCs/>
          <w:color w:val="000000"/>
          <w:sz w:val="24"/>
        </w:rPr>
        <w:t>5</w:t>
      </w:r>
      <w:r>
        <w:rPr>
          <w:rFonts w:ascii="仿宋" w:eastAsia="仿宋" w:hAnsi="仿宋" w:cs="仿宋" w:hint="eastAsia"/>
          <w:bCs/>
          <w:color w:val="000000"/>
          <w:sz w:val="24"/>
        </w:rPr>
        <w:t>）</w:t>
      </w:r>
      <w:r>
        <w:rPr>
          <w:rFonts w:ascii="仿宋" w:eastAsia="仿宋" w:hAnsi="仿宋" w:cs="仿宋" w:hint="eastAsia"/>
          <w:bCs/>
          <w:color w:val="000000"/>
          <w:sz w:val="24"/>
        </w:rPr>
        <w:t>谈判文件</w:t>
      </w:r>
      <w:r>
        <w:rPr>
          <w:rFonts w:ascii="仿宋" w:eastAsia="仿宋" w:hAnsi="仿宋" w:cs="仿宋" w:hint="eastAsia"/>
          <w:bCs/>
          <w:color w:val="000000"/>
          <w:sz w:val="24"/>
        </w:rPr>
        <w:t>有违反国家其他有关强制性规定的情形。</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 xml:space="preserve">.1.3 </w:t>
      </w:r>
      <w:r>
        <w:rPr>
          <w:rFonts w:ascii="仿宋" w:eastAsia="仿宋" w:hAnsi="仿宋" w:cs="仿宋" w:hint="eastAsia"/>
          <w:bCs/>
          <w:sz w:val="24"/>
        </w:rPr>
        <w:t>出现本条</w:t>
      </w:r>
      <w:r>
        <w:rPr>
          <w:rFonts w:ascii="仿宋" w:eastAsia="仿宋" w:hAnsi="仿宋" w:cs="仿宋" w:hint="eastAsia"/>
          <w:bCs/>
          <w:sz w:val="24"/>
        </w:rPr>
        <w:t>2.1.2</w:t>
      </w:r>
      <w:r>
        <w:rPr>
          <w:rFonts w:ascii="仿宋" w:eastAsia="仿宋" w:hAnsi="仿宋" w:cs="仿宋" w:hint="eastAsia"/>
          <w:bCs/>
          <w:sz w:val="24"/>
        </w:rPr>
        <w:t>规定应当停止评审情形的，</w:t>
      </w:r>
      <w:r>
        <w:rPr>
          <w:rFonts w:ascii="仿宋" w:eastAsia="仿宋" w:hAnsi="仿宋" w:cs="仿宋" w:hint="eastAsia"/>
          <w:bCs/>
          <w:sz w:val="24"/>
        </w:rPr>
        <w:t>评审</w:t>
      </w:r>
      <w:r>
        <w:rPr>
          <w:rFonts w:ascii="仿宋" w:eastAsia="仿宋" w:hAnsi="仿宋" w:cs="仿宋" w:hint="eastAsia"/>
          <w:bCs/>
          <w:sz w:val="24"/>
        </w:rPr>
        <w:t>小组应当向采购人书面说明情况。除本条规定的情形外，</w:t>
      </w:r>
      <w:r>
        <w:rPr>
          <w:rFonts w:ascii="仿宋" w:eastAsia="仿宋" w:hAnsi="仿宋" w:cs="仿宋" w:hint="eastAsia"/>
          <w:bCs/>
          <w:sz w:val="24"/>
        </w:rPr>
        <w:t>评审</w:t>
      </w:r>
      <w:r>
        <w:rPr>
          <w:rFonts w:ascii="仿宋" w:eastAsia="仿宋" w:hAnsi="仿宋" w:cs="仿宋" w:hint="eastAsia"/>
          <w:bCs/>
          <w:sz w:val="24"/>
        </w:rPr>
        <w:t>小组不得以任何方式和理由停止评审。</w:t>
      </w:r>
    </w:p>
    <w:p w:rsidR="00454D21" w:rsidRDefault="003A3B17">
      <w:pPr>
        <w:spacing w:line="360" w:lineRule="auto"/>
        <w:ind w:firstLineChars="196" w:firstLine="47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b/>
          <w:sz w:val="24"/>
        </w:rPr>
        <w:t>.2</w:t>
      </w:r>
      <w:r>
        <w:rPr>
          <w:rFonts w:ascii="仿宋" w:eastAsia="仿宋" w:hAnsi="仿宋" w:cs="仿宋" w:hint="eastAsia"/>
          <w:b/>
          <w:sz w:val="24"/>
        </w:rPr>
        <w:t>资</w:t>
      </w:r>
      <w:r>
        <w:rPr>
          <w:rFonts w:ascii="仿宋" w:eastAsia="仿宋" w:hAnsi="仿宋" w:cs="仿宋" w:hint="eastAsia"/>
          <w:b/>
          <w:sz w:val="24"/>
        </w:rPr>
        <w:t>格性审查。</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.2.1</w:t>
      </w:r>
      <w:r>
        <w:rPr>
          <w:rFonts w:ascii="仿宋" w:eastAsia="仿宋" w:hAnsi="仿宋" w:cs="仿宋" w:hint="eastAsia"/>
          <w:bCs/>
          <w:sz w:val="24"/>
        </w:rPr>
        <w:t>本项目</w:t>
      </w:r>
      <w:r>
        <w:rPr>
          <w:rFonts w:ascii="仿宋" w:eastAsia="仿宋" w:hAnsi="仿宋" w:cs="仿宋" w:hint="eastAsia"/>
          <w:bCs/>
          <w:sz w:val="24"/>
        </w:rPr>
        <w:t>由评审小组</w:t>
      </w:r>
      <w:r>
        <w:rPr>
          <w:rFonts w:ascii="仿宋" w:eastAsia="仿宋" w:hAnsi="仿宋" w:cs="仿宋" w:hint="eastAsia"/>
          <w:bCs/>
          <w:sz w:val="24"/>
        </w:rPr>
        <w:t>进行资格性检查。</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3.2.2</w:t>
      </w:r>
      <w:r>
        <w:rPr>
          <w:rFonts w:ascii="仿宋" w:eastAsia="仿宋" w:hAnsi="仿宋" w:cs="仿宋" w:hint="eastAsia"/>
          <w:bCs/>
          <w:sz w:val="24"/>
        </w:rPr>
        <w:t>评审小组</w:t>
      </w:r>
      <w:r>
        <w:rPr>
          <w:rFonts w:ascii="仿宋" w:eastAsia="仿宋" w:hAnsi="仿宋" w:cs="仿宋" w:hint="eastAsia"/>
          <w:bCs/>
          <w:sz w:val="24"/>
        </w:rPr>
        <w:t>应依据</w:t>
      </w:r>
      <w:r>
        <w:rPr>
          <w:rFonts w:ascii="仿宋" w:eastAsia="仿宋" w:hAnsi="仿宋" w:cs="仿宋" w:hint="eastAsia"/>
          <w:bCs/>
          <w:sz w:val="24"/>
        </w:rPr>
        <w:t>谈判文件</w:t>
      </w:r>
      <w:r>
        <w:rPr>
          <w:rFonts w:ascii="仿宋" w:eastAsia="仿宋" w:hAnsi="仿宋" w:cs="仿宋" w:hint="eastAsia"/>
          <w:bCs/>
          <w:sz w:val="24"/>
        </w:rPr>
        <w:t>的规定，对响应文件是否按照规定要求提供资格性证明材料、是否属于禁止参加</w:t>
      </w:r>
      <w:r>
        <w:rPr>
          <w:rFonts w:ascii="仿宋" w:eastAsia="仿宋" w:hAnsi="仿宋" w:cs="仿宋" w:hint="eastAsia"/>
          <w:bCs/>
          <w:sz w:val="24"/>
        </w:rPr>
        <w:t>采购活动</w:t>
      </w:r>
      <w:r>
        <w:rPr>
          <w:rFonts w:ascii="仿宋" w:eastAsia="仿宋" w:hAnsi="仿宋" w:cs="仿宋" w:hint="eastAsia"/>
          <w:bCs/>
          <w:sz w:val="24"/>
        </w:rPr>
        <w:t>的供应商</w:t>
      </w:r>
      <w:r>
        <w:rPr>
          <w:rFonts w:ascii="仿宋" w:eastAsia="仿宋" w:hAnsi="仿宋" w:cs="仿宋" w:hint="eastAsia"/>
          <w:bCs/>
          <w:sz w:val="24"/>
        </w:rPr>
        <w:t>、是否按照规定缴纳谈判保证金</w:t>
      </w:r>
      <w:r>
        <w:rPr>
          <w:rFonts w:ascii="仿宋" w:eastAsia="仿宋" w:hAnsi="仿宋" w:cs="仿宋" w:hint="eastAsia"/>
          <w:bCs/>
          <w:sz w:val="24"/>
        </w:rPr>
        <w:t>等进行审查，以确定供应商是否具</w:t>
      </w:r>
      <w:r>
        <w:rPr>
          <w:rFonts w:ascii="仿宋" w:eastAsia="仿宋" w:hAnsi="仿宋" w:cs="仿宋" w:hint="eastAsia"/>
          <w:bCs/>
          <w:sz w:val="24"/>
        </w:rPr>
        <w:t>备</w:t>
      </w:r>
      <w:r>
        <w:rPr>
          <w:rFonts w:ascii="仿宋" w:eastAsia="仿宋" w:hAnsi="仿宋" w:cs="仿宋" w:hint="eastAsia"/>
          <w:bCs/>
          <w:sz w:val="24"/>
        </w:rPr>
        <w:t>响应</w:t>
      </w:r>
      <w:r>
        <w:rPr>
          <w:rFonts w:ascii="仿宋" w:eastAsia="仿宋" w:hAnsi="仿宋" w:cs="仿宋" w:hint="eastAsia"/>
          <w:bCs/>
          <w:sz w:val="24"/>
        </w:rPr>
        <w:t>资格。</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.2.</w:t>
      </w:r>
      <w:r>
        <w:rPr>
          <w:rFonts w:ascii="仿宋" w:eastAsia="仿宋" w:hAnsi="仿宋" w:cs="仿宋" w:hint="eastAsia"/>
          <w:bCs/>
          <w:sz w:val="24"/>
        </w:rPr>
        <w:t>3</w:t>
      </w:r>
      <w:r>
        <w:rPr>
          <w:rFonts w:ascii="仿宋" w:eastAsia="仿宋" w:hAnsi="仿宋" w:cs="仿宋" w:hint="eastAsia"/>
          <w:bCs/>
          <w:sz w:val="24"/>
        </w:rPr>
        <w:t>资格性审查结束后，</w:t>
      </w:r>
      <w:r>
        <w:rPr>
          <w:rFonts w:ascii="仿宋" w:eastAsia="仿宋" w:hAnsi="仿宋" w:cs="仿宋" w:hint="eastAsia"/>
          <w:bCs/>
          <w:sz w:val="24"/>
        </w:rPr>
        <w:t>评审小组</w:t>
      </w:r>
      <w:r>
        <w:rPr>
          <w:rFonts w:ascii="仿宋" w:eastAsia="仿宋" w:hAnsi="仿宋" w:cs="仿宋" w:hint="eastAsia"/>
          <w:bCs/>
          <w:sz w:val="24"/>
        </w:rPr>
        <w:t>应当出具资格性审查报告，没有通过资格审查的供应商，</w:t>
      </w:r>
      <w:r>
        <w:rPr>
          <w:rFonts w:ascii="仿宋" w:eastAsia="仿宋" w:hAnsi="仿宋" w:cs="仿宋" w:hint="eastAsia"/>
          <w:bCs/>
          <w:sz w:val="24"/>
        </w:rPr>
        <w:t>评审小组</w:t>
      </w:r>
      <w:r>
        <w:rPr>
          <w:rFonts w:ascii="仿宋" w:eastAsia="仿宋" w:hAnsi="仿宋" w:cs="仿宋" w:hint="eastAsia"/>
          <w:bCs/>
          <w:sz w:val="24"/>
        </w:rPr>
        <w:t>应当在资格审查报告中说明原因。</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.2.</w:t>
      </w:r>
      <w:r>
        <w:rPr>
          <w:rFonts w:ascii="仿宋" w:eastAsia="仿宋" w:hAnsi="仿宋" w:cs="仿宋" w:hint="eastAsia"/>
          <w:bCs/>
          <w:sz w:val="24"/>
        </w:rPr>
        <w:t>4</w:t>
      </w:r>
      <w:r>
        <w:rPr>
          <w:rFonts w:ascii="仿宋" w:eastAsia="仿宋" w:hAnsi="仿宋" w:cs="仿宋" w:hint="eastAsia"/>
          <w:bCs/>
          <w:sz w:val="24"/>
        </w:rPr>
        <w:t>评审小组</w:t>
      </w:r>
      <w:r>
        <w:rPr>
          <w:rFonts w:ascii="仿宋" w:eastAsia="仿宋" w:hAnsi="仿宋" w:cs="仿宋" w:hint="eastAsia"/>
          <w:bCs/>
          <w:sz w:val="24"/>
        </w:rPr>
        <w:t>应依据</w:t>
      </w:r>
      <w:r>
        <w:rPr>
          <w:rFonts w:ascii="仿宋" w:eastAsia="仿宋" w:hAnsi="仿宋" w:cs="仿宋" w:hint="eastAsia"/>
          <w:bCs/>
          <w:sz w:val="24"/>
        </w:rPr>
        <w:t>谈判文件</w:t>
      </w:r>
      <w:r>
        <w:rPr>
          <w:rFonts w:ascii="仿宋" w:eastAsia="仿宋" w:hAnsi="仿宋" w:cs="仿宋" w:hint="eastAsia"/>
          <w:bCs/>
          <w:sz w:val="24"/>
        </w:rPr>
        <w:t>规定的实质性要求，对符合资格的响应文件进行有效性、完整性和响应程度审查，以确定参加</w:t>
      </w:r>
      <w:r>
        <w:rPr>
          <w:rFonts w:ascii="仿宋" w:eastAsia="仿宋" w:hAnsi="仿宋" w:cs="仿宋" w:hint="eastAsia"/>
          <w:bCs/>
          <w:sz w:val="24"/>
        </w:rPr>
        <w:t>谈判</w:t>
      </w:r>
      <w:r>
        <w:rPr>
          <w:rFonts w:ascii="仿宋" w:eastAsia="仿宋" w:hAnsi="仿宋" w:cs="仿宋" w:hint="eastAsia"/>
          <w:bCs/>
          <w:sz w:val="24"/>
        </w:rPr>
        <w:t>的供应商名单。</w:t>
      </w:r>
    </w:p>
    <w:p w:rsidR="00454D21" w:rsidRDefault="003A3B17">
      <w:pPr>
        <w:spacing w:line="360" w:lineRule="auto"/>
        <w:ind w:firstLineChars="196" w:firstLine="47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.2.</w:t>
      </w:r>
      <w:r>
        <w:rPr>
          <w:rFonts w:ascii="仿宋" w:eastAsia="仿宋" w:hAnsi="仿宋" w:cs="仿宋" w:hint="eastAsia"/>
          <w:bCs/>
          <w:sz w:val="24"/>
        </w:rPr>
        <w:t>5</w:t>
      </w:r>
      <w:r>
        <w:rPr>
          <w:rFonts w:ascii="仿宋" w:eastAsia="仿宋" w:hAnsi="仿宋" w:cs="仿宋" w:hint="eastAsia"/>
          <w:bCs/>
          <w:sz w:val="24"/>
        </w:rPr>
        <w:t>采购人或者采购代理机构宣布未通过资格性审查的供应商名单时，应当告知供应商未通过审查的原因。</w:t>
      </w:r>
    </w:p>
    <w:p w:rsidR="00454D21" w:rsidRDefault="003A3B17">
      <w:pPr>
        <w:spacing w:line="360" w:lineRule="auto"/>
        <w:ind w:firstLineChars="196" w:firstLine="47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b/>
          <w:sz w:val="24"/>
        </w:rPr>
        <w:t xml:space="preserve">.3 </w:t>
      </w:r>
      <w:r>
        <w:rPr>
          <w:rFonts w:ascii="仿宋" w:eastAsia="仿宋" w:hAnsi="仿宋" w:cs="仿宋" w:hint="eastAsia"/>
          <w:b/>
          <w:sz w:val="24"/>
        </w:rPr>
        <w:t>通过资格性审查的供应商不足</w:t>
      </w:r>
      <w:r>
        <w:rPr>
          <w:rFonts w:ascii="仿宋" w:eastAsia="仿宋" w:hAnsi="仿宋" w:cs="仿宋" w:hint="eastAsia"/>
          <w:b/>
          <w:sz w:val="24"/>
        </w:rPr>
        <w:t>3</w:t>
      </w:r>
      <w:r>
        <w:rPr>
          <w:rFonts w:ascii="仿宋" w:eastAsia="仿宋" w:hAnsi="仿宋" w:cs="仿宋" w:hint="eastAsia"/>
          <w:b/>
          <w:sz w:val="24"/>
        </w:rPr>
        <w:t>家的，终止本次采购活动，并发布终止采购活动公告。</w:t>
      </w:r>
    </w:p>
    <w:p w:rsidR="00454D21" w:rsidRDefault="003A3B17">
      <w:pPr>
        <w:spacing w:line="360" w:lineRule="auto"/>
        <w:ind w:firstLineChars="196" w:firstLine="472"/>
        <w:rPr>
          <w:rFonts w:ascii="仿宋" w:eastAsia="仿宋" w:hAnsi="仿宋"/>
          <w:b/>
          <w:bCs/>
          <w:sz w:val="24"/>
        </w:rPr>
      </w:pPr>
      <w:r>
        <w:rPr>
          <w:rFonts w:ascii="仿宋" w:eastAsia="仿宋" w:hAnsi="仿宋" w:hint="eastAsia"/>
          <w:b/>
          <w:bCs/>
          <w:sz w:val="24"/>
        </w:rPr>
        <w:t>3</w:t>
      </w:r>
      <w:r>
        <w:rPr>
          <w:rFonts w:ascii="仿宋" w:eastAsia="仿宋" w:hAnsi="仿宋" w:hint="eastAsia"/>
          <w:b/>
          <w:bCs/>
          <w:sz w:val="24"/>
        </w:rPr>
        <w:t>.4</w:t>
      </w:r>
      <w:r>
        <w:rPr>
          <w:rFonts w:ascii="仿宋" w:eastAsia="仿宋" w:hAnsi="仿宋" w:hint="eastAsia"/>
          <w:b/>
          <w:bCs/>
          <w:sz w:val="24"/>
        </w:rPr>
        <w:t>谈判</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.4.1</w:t>
      </w:r>
      <w:r>
        <w:rPr>
          <w:rFonts w:ascii="仿宋" w:eastAsia="仿宋" w:hAnsi="仿宋" w:hint="eastAsia"/>
          <w:sz w:val="24"/>
        </w:rPr>
        <w:t>评审小组</w:t>
      </w:r>
      <w:r>
        <w:rPr>
          <w:rFonts w:ascii="仿宋" w:eastAsia="仿宋" w:hAnsi="仿宋" w:hint="eastAsia"/>
          <w:sz w:val="24"/>
        </w:rPr>
        <w:t>所有成员集中与单一供应商分别进行一轮或多轮谈判，并给予所有参加谈判的供应商平等的谈判机会。谈判顺序以现场</w:t>
      </w:r>
      <w:r>
        <w:rPr>
          <w:rFonts w:ascii="仿宋" w:eastAsia="仿宋" w:hAnsi="仿宋" w:hint="eastAsia"/>
          <w:sz w:val="24"/>
        </w:rPr>
        <w:t>签到顺序</w:t>
      </w:r>
      <w:r>
        <w:rPr>
          <w:rFonts w:ascii="仿宋" w:eastAsia="仿宋" w:hAnsi="仿宋" w:hint="eastAsia"/>
          <w:sz w:val="24"/>
        </w:rPr>
        <w:t>的方式确定。谈判过程中，</w:t>
      </w:r>
      <w:r>
        <w:rPr>
          <w:rFonts w:ascii="仿宋" w:eastAsia="仿宋" w:hAnsi="仿宋" w:hint="eastAsia"/>
          <w:sz w:val="24"/>
        </w:rPr>
        <w:t>评审小组</w:t>
      </w:r>
      <w:r>
        <w:rPr>
          <w:rFonts w:ascii="仿宋" w:eastAsia="仿宋" w:hAnsi="仿宋" w:hint="eastAsia"/>
          <w:sz w:val="24"/>
        </w:rPr>
        <w:t>可以根据谈判情况调整谈判轮次。</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.4.2</w:t>
      </w:r>
      <w:r>
        <w:rPr>
          <w:rFonts w:ascii="仿宋" w:eastAsia="仿宋" w:hAnsi="仿宋" w:hint="eastAsia"/>
          <w:sz w:val="24"/>
        </w:rPr>
        <w:t>每轮谈判开始前，</w:t>
      </w:r>
      <w:r>
        <w:rPr>
          <w:rFonts w:ascii="仿宋" w:eastAsia="仿宋" w:hAnsi="仿宋" w:hint="eastAsia"/>
          <w:sz w:val="24"/>
        </w:rPr>
        <w:t>评审小组</w:t>
      </w:r>
      <w:r>
        <w:rPr>
          <w:rFonts w:ascii="仿宋" w:eastAsia="仿宋" w:hAnsi="仿宋" w:hint="eastAsia"/>
          <w:sz w:val="24"/>
        </w:rPr>
        <w:t>应根据谈判文件的规定，并结合各供应商的响应文件</w:t>
      </w:r>
      <w:r>
        <w:rPr>
          <w:rFonts w:ascii="仿宋" w:eastAsia="仿宋" w:hAnsi="仿宋" w:hint="eastAsia"/>
          <w:sz w:val="24"/>
        </w:rPr>
        <w:lastRenderedPageBreak/>
        <w:t>拟定谈判内容。</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.4.3</w:t>
      </w:r>
      <w:r>
        <w:rPr>
          <w:rFonts w:ascii="仿宋" w:eastAsia="仿宋" w:hAnsi="仿宋" w:hint="eastAsia"/>
          <w:sz w:val="24"/>
        </w:rPr>
        <w:t>在谈判过程中，</w:t>
      </w:r>
      <w:r>
        <w:rPr>
          <w:rFonts w:ascii="仿宋" w:eastAsia="仿宋" w:hAnsi="仿宋" w:hint="eastAsia"/>
          <w:sz w:val="24"/>
        </w:rPr>
        <w:t>评审小组</w:t>
      </w:r>
      <w:r>
        <w:rPr>
          <w:rFonts w:ascii="仿宋" w:eastAsia="仿宋" w:hAnsi="仿宋" w:hint="eastAsia"/>
          <w:sz w:val="24"/>
        </w:rPr>
        <w:t>可以根据</w:t>
      </w:r>
      <w:r>
        <w:rPr>
          <w:rFonts w:ascii="仿宋" w:eastAsia="仿宋" w:hAnsi="仿宋" w:hint="eastAsia"/>
          <w:sz w:val="24"/>
        </w:rPr>
        <w:t>谈判</w:t>
      </w:r>
      <w:r>
        <w:rPr>
          <w:rFonts w:ascii="仿宋" w:eastAsia="仿宋" w:hAnsi="仿宋" w:hint="eastAsia"/>
          <w:sz w:val="24"/>
        </w:rPr>
        <w:t>文件和谈判情况实质性变动</w:t>
      </w:r>
      <w:r>
        <w:rPr>
          <w:rFonts w:ascii="仿宋" w:eastAsia="仿宋" w:hAnsi="仿宋" w:hint="eastAsia"/>
          <w:sz w:val="24"/>
        </w:rPr>
        <w:t>谈判</w:t>
      </w:r>
      <w:r>
        <w:rPr>
          <w:rFonts w:ascii="仿宋" w:eastAsia="仿宋" w:hAnsi="仿宋" w:hint="eastAsia"/>
          <w:sz w:val="24"/>
        </w:rPr>
        <w:t>文件的技术、服务要求以及合同草案条款，但不得变动</w:t>
      </w:r>
      <w:r>
        <w:rPr>
          <w:rFonts w:ascii="仿宋" w:eastAsia="仿宋" w:hAnsi="仿宋" w:hint="eastAsia"/>
          <w:sz w:val="24"/>
        </w:rPr>
        <w:t>谈判</w:t>
      </w:r>
      <w:r>
        <w:rPr>
          <w:rFonts w:ascii="仿宋" w:eastAsia="仿宋" w:hAnsi="仿宋" w:hint="eastAsia"/>
          <w:sz w:val="24"/>
        </w:rPr>
        <w:t>文件中的其他内容。实质性变动的内容，须经采购人代表书面确认。</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.4.4</w:t>
      </w:r>
      <w:r>
        <w:rPr>
          <w:rFonts w:ascii="仿宋" w:eastAsia="仿宋" w:hAnsi="仿宋" w:hint="eastAsia"/>
          <w:sz w:val="24"/>
        </w:rPr>
        <w:t>对</w:t>
      </w:r>
      <w:r>
        <w:rPr>
          <w:rFonts w:ascii="仿宋" w:eastAsia="仿宋" w:hAnsi="仿宋" w:hint="eastAsia"/>
          <w:sz w:val="24"/>
        </w:rPr>
        <w:t>谈判</w:t>
      </w:r>
      <w:r>
        <w:rPr>
          <w:rFonts w:ascii="仿宋" w:eastAsia="仿宋" w:hAnsi="仿宋" w:hint="eastAsia"/>
          <w:sz w:val="24"/>
        </w:rPr>
        <w:t>文件</w:t>
      </w:r>
      <w:proofErr w:type="gramStart"/>
      <w:r>
        <w:rPr>
          <w:rFonts w:ascii="仿宋" w:eastAsia="仿宋" w:hAnsi="仿宋" w:hint="eastAsia"/>
          <w:sz w:val="24"/>
        </w:rPr>
        <w:t>作出</w:t>
      </w:r>
      <w:proofErr w:type="gramEnd"/>
      <w:r>
        <w:rPr>
          <w:rFonts w:ascii="仿宋" w:eastAsia="仿宋" w:hAnsi="仿宋" w:hint="eastAsia"/>
          <w:sz w:val="24"/>
        </w:rPr>
        <w:t>的实质性变动是</w:t>
      </w:r>
      <w:r>
        <w:rPr>
          <w:rFonts w:ascii="仿宋" w:eastAsia="仿宋" w:hAnsi="仿宋" w:hint="eastAsia"/>
          <w:sz w:val="24"/>
        </w:rPr>
        <w:t>谈判</w:t>
      </w:r>
      <w:r>
        <w:rPr>
          <w:rFonts w:ascii="仿宋" w:eastAsia="仿宋" w:hAnsi="仿宋" w:hint="eastAsia"/>
          <w:sz w:val="24"/>
        </w:rPr>
        <w:t>文件的有效组</w:t>
      </w:r>
      <w:r>
        <w:rPr>
          <w:rFonts w:ascii="仿宋" w:eastAsia="仿宋" w:hAnsi="仿宋" w:hint="eastAsia"/>
          <w:sz w:val="24"/>
        </w:rPr>
        <w:t>成部分，</w:t>
      </w:r>
      <w:r>
        <w:rPr>
          <w:rFonts w:ascii="仿宋" w:eastAsia="仿宋" w:hAnsi="仿宋" w:hint="eastAsia"/>
          <w:sz w:val="24"/>
        </w:rPr>
        <w:t>评审小组</w:t>
      </w:r>
      <w:r>
        <w:rPr>
          <w:rFonts w:ascii="仿宋" w:eastAsia="仿宋" w:hAnsi="仿宋" w:hint="eastAsia"/>
          <w:sz w:val="24"/>
        </w:rPr>
        <w:t>应当及时以书面形式同时通知所有参加谈判的供应商。</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.4.5</w:t>
      </w:r>
      <w:r>
        <w:rPr>
          <w:rFonts w:ascii="仿宋" w:eastAsia="仿宋" w:hAnsi="仿宋" w:hint="eastAsia"/>
          <w:sz w:val="24"/>
        </w:rPr>
        <w:t>谈判过程中，</w:t>
      </w:r>
      <w:r>
        <w:rPr>
          <w:rFonts w:ascii="仿宋" w:eastAsia="仿宋" w:hAnsi="仿宋" w:hint="eastAsia"/>
          <w:sz w:val="24"/>
        </w:rPr>
        <w:t>谈判</w:t>
      </w:r>
      <w:r>
        <w:rPr>
          <w:rFonts w:ascii="仿宋" w:eastAsia="仿宋" w:hAnsi="仿宋" w:hint="eastAsia"/>
          <w:sz w:val="24"/>
        </w:rPr>
        <w:t>文件变动的，供应商应当按照</w:t>
      </w:r>
      <w:r>
        <w:rPr>
          <w:rFonts w:ascii="仿宋" w:eastAsia="仿宋" w:hAnsi="仿宋" w:hint="eastAsia"/>
          <w:sz w:val="24"/>
        </w:rPr>
        <w:t>谈判</w:t>
      </w:r>
      <w:r>
        <w:rPr>
          <w:rFonts w:ascii="仿宋" w:eastAsia="仿宋" w:hAnsi="仿宋" w:hint="eastAsia"/>
          <w:sz w:val="24"/>
        </w:rPr>
        <w:t>文件的变动情况和</w:t>
      </w:r>
      <w:r>
        <w:rPr>
          <w:rFonts w:ascii="仿宋" w:eastAsia="仿宋" w:hAnsi="仿宋" w:hint="eastAsia"/>
          <w:sz w:val="24"/>
        </w:rPr>
        <w:t>评审小组</w:t>
      </w:r>
      <w:r>
        <w:rPr>
          <w:rFonts w:ascii="仿宋" w:eastAsia="仿宋" w:hAnsi="仿宋" w:hint="eastAsia"/>
          <w:sz w:val="24"/>
        </w:rPr>
        <w:t>的要求重新提交响应文件，并由其法定代表人</w:t>
      </w:r>
      <w:r>
        <w:rPr>
          <w:rFonts w:ascii="仿宋" w:eastAsia="仿宋" w:hAnsi="仿宋" w:hint="eastAsia"/>
          <w:sz w:val="24"/>
        </w:rPr>
        <w:t>/</w:t>
      </w:r>
      <w:r>
        <w:rPr>
          <w:rFonts w:ascii="仿宋" w:eastAsia="仿宋" w:hAnsi="仿宋" w:hint="eastAsia"/>
          <w:sz w:val="24"/>
        </w:rPr>
        <w:t>主要负责人</w:t>
      </w:r>
      <w:r>
        <w:rPr>
          <w:rFonts w:ascii="仿宋" w:eastAsia="仿宋" w:hAnsi="仿宋" w:hint="eastAsia"/>
          <w:sz w:val="24"/>
        </w:rPr>
        <w:t>/</w:t>
      </w:r>
      <w:r>
        <w:rPr>
          <w:rFonts w:ascii="仿宋" w:eastAsia="仿宋" w:hAnsi="仿宋" w:hint="eastAsia"/>
          <w:sz w:val="24"/>
        </w:rPr>
        <w:t>本人或其授权代表签字（注：供应商为法人的，应当由其法定代表人或者授权代表签字确认；供应商为其他组织的，应当由其主要负责人或者授权代表签字确认。谈判过程中，供应商根据谈判情况自行决定变更其响应文件的（注：仅针对</w:t>
      </w:r>
      <w:r>
        <w:rPr>
          <w:rFonts w:ascii="仿宋" w:eastAsia="仿宋" w:hAnsi="仿宋" w:hint="eastAsia"/>
          <w:sz w:val="24"/>
        </w:rPr>
        <w:t>谈判</w:t>
      </w:r>
      <w:r>
        <w:rPr>
          <w:rFonts w:ascii="仿宋" w:eastAsia="仿宋" w:hAnsi="仿宋" w:hint="eastAsia"/>
          <w:sz w:val="24"/>
        </w:rPr>
        <w:t>文件的技术、服务要求以及合同草案条款，供应商可以自行决定变更其响应文件），</w:t>
      </w:r>
      <w:r>
        <w:rPr>
          <w:rFonts w:ascii="仿宋" w:eastAsia="仿宋" w:hAnsi="仿宋" w:hint="eastAsia"/>
          <w:sz w:val="24"/>
        </w:rPr>
        <w:t>评审小组</w:t>
      </w:r>
      <w:r>
        <w:rPr>
          <w:rFonts w:ascii="仿宋" w:eastAsia="仿宋" w:hAnsi="仿宋" w:hint="eastAsia"/>
          <w:sz w:val="24"/>
        </w:rPr>
        <w:t>不得拒绝，并应当给</w:t>
      </w:r>
      <w:r>
        <w:rPr>
          <w:rFonts w:ascii="仿宋" w:eastAsia="仿宋" w:hAnsi="仿宋" w:hint="eastAsia"/>
          <w:sz w:val="24"/>
        </w:rPr>
        <w:t>予供应</w:t>
      </w:r>
      <w:proofErr w:type="gramStart"/>
      <w:r>
        <w:rPr>
          <w:rFonts w:ascii="仿宋" w:eastAsia="仿宋" w:hAnsi="仿宋" w:hint="eastAsia"/>
          <w:sz w:val="24"/>
        </w:rPr>
        <w:t>商必要</w:t>
      </w:r>
      <w:proofErr w:type="gramEnd"/>
      <w:r>
        <w:rPr>
          <w:rFonts w:ascii="仿宋" w:eastAsia="仿宋" w:hAnsi="仿宋" w:hint="eastAsia"/>
          <w:sz w:val="24"/>
        </w:rPr>
        <w:t>的时间，但是供应商变更其响应文件，应当以有利于满足</w:t>
      </w:r>
      <w:r>
        <w:rPr>
          <w:rFonts w:ascii="仿宋" w:eastAsia="仿宋" w:hAnsi="仿宋" w:hint="eastAsia"/>
          <w:sz w:val="24"/>
        </w:rPr>
        <w:t>谈判</w:t>
      </w:r>
      <w:r>
        <w:rPr>
          <w:rFonts w:ascii="仿宋" w:eastAsia="仿宋" w:hAnsi="仿宋" w:hint="eastAsia"/>
          <w:sz w:val="24"/>
        </w:rPr>
        <w:t>文件要求为原则，不得变更为不利于满足</w:t>
      </w:r>
      <w:r>
        <w:rPr>
          <w:rFonts w:ascii="仿宋" w:eastAsia="仿宋" w:hAnsi="仿宋" w:hint="eastAsia"/>
          <w:sz w:val="24"/>
        </w:rPr>
        <w:t>谈判</w:t>
      </w:r>
      <w:r>
        <w:rPr>
          <w:rFonts w:ascii="仿宋" w:eastAsia="仿宋" w:hAnsi="仿宋" w:hint="eastAsia"/>
          <w:sz w:val="24"/>
        </w:rPr>
        <w:t>文件规定，否则，其响应文件作为无效处理。</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rPr>
        <w:t>3</w:t>
      </w:r>
      <w:r>
        <w:rPr>
          <w:rFonts w:ascii="仿宋" w:eastAsia="仿宋" w:hAnsi="仿宋" w:hint="eastAsia"/>
          <w:sz w:val="24"/>
          <w:szCs w:val="24"/>
        </w:rPr>
        <w:t>.4.6</w:t>
      </w:r>
      <w:r>
        <w:rPr>
          <w:rFonts w:ascii="仿宋" w:eastAsia="仿宋" w:hAnsi="仿宋"/>
          <w:sz w:val="24"/>
          <w:szCs w:val="24"/>
        </w:rPr>
        <w:t>谈判过程中，</w:t>
      </w:r>
      <w:r>
        <w:rPr>
          <w:rFonts w:ascii="仿宋" w:eastAsia="仿宋" w:hAnsi="仿宋" w:hint="eastAsia"/>
          <w:sz w:val="24"/>
          <w:szCs w:val="24"/>
          <w:lang w:val="zh-CN"/>
        </w:rPr>
        <w:t>评审小组</w:t>
      </w:r>
      <w:r>
        <w:rPr>
          <w:rFonts w:ascii="仿宋" w:eastAsia="仿宋" w:hAnsi="仿宋"/>
          <w:sz w:val="24"/>
          <w:szCs w:val="24"/>
          <w:lang w:val="zh-CN"/>
        </w:rPr>
        <w:t>对响应文件的有效性、完整性和响应程度进行审查，审查中发现供应商响应文件属于下列情况之一的，应按照无效响应文件处理：</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sz w:val="24"/>
          <w:szCs w:val="24"/>
          <w:lang w:val="zh-CN"/>
        </w:rPr>
        <w:t>1</w:t>
      </w:r>
      <w:r>
        <w:rPr>
          <w:rFonts w:ascii="仿宋" w:eastAsia="仿宋" w:hAnsi="仿宋"/>
          <w:sz w:val="24"/>
          <w:szCs w:val="24"/>
          <w:lang w:val="zh-CN"/>
        </w:rPr>
        <w:t>）响应文件正副本数量不足的；</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sz w:val="24"/>
          <w:szCs w:val="24"/>
        </w:rPr>
        <w:t>2</w:t>
      </w:r>
      <w:r>
        <w:rPr>
          <w:rFonts w:ascii="仿宋" w:eastAsia="仿宋" w:hAnsi="仿宋"/>
          <w:sz w:val="24"/>
          <w:szCs w:val="24"/>
          <w:lang w:val="zh-CN"/>
        </w:rPr>
        <w:t>）响应文件组成明显不符合</w:t>
      </w:r>
      <w:r>
        <w:rPr>
          <w:rFonts w:ascii="仿宋" w:eastAsia="仿宋" w:hAnsi="仿宋" w:hint="eastAsia"/>
          <w:sz w:val="24"/>
          <w:szCs w:val="24"/>
          <w:lang w:val="zh-CN"/>
        </w:rPr>
        <w:t>谈判</w:t>
      </w:r>
      <w:r>
        <w:rPr>
          <w:rFonts w:ascii="仿宋" w:eastAsia="仿宋" w:hAnsi="仿宋"/>
          <w:sz w:val="24"/>
          <w:szCs w:val="24"/>
          <w:lang w:val="zh-CN"/>
        </w:rPr>
        <w:t>文件的规定要求，影响评审委员会评判的</w:t>
      </w:r>
      <w:r>
        <w:rPr>
          <w:rFonts w:ascii="仿宋" w:eastAsia="仿宋" w:hAnsi="仿宋" w:hint="eastAsia"/>
          <w:sz w:val="24"/>
          <w:szCs w:val="24"/>
          <w:lang w:val="zh-CN"/>
        </w:rPr>
        <w:t>；</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sz w:val="24"/>
          <w:szCs w:val="24"/>
        </w:rPr>
        <w:t>3</w:t>
      </w:r>
      <w:r>
        <w:rPr>
          <w:rFonts w:ascii="仿宋" w:eastAsia="仿宋" w:hAnsi="仿宋"/>
          <w:sz w:val="24"/>
          <w:szCs w:val="24"/>
          <w:lang w:val="zh-CN"/>
        </w:rPr>
        <w:t>）响应文件的语言、计量单位、知识产权、响应有效期等不符合</w:t>
      </w:r>
      <w:r>
        <w:rPr>
          <w:rFonts w:ascii="仿宋" w:eastAsia="仿宋" w:hAnsi="仿宋" w:hint="eastAsia"/>
          <w:sz w:val="24"/>
          <w:szCs w:val="24"/>
          <w:lang w:val="zh-CN"/>
        </w:rPr>
        <w:t>谈判</w:t>
      </w:r>
      <w:r>
        <w:rPr>
          <w:rFonts w:ascii="仿宋" w:eastAsia="仿宋" w:hAnsi="仿宋"/>
          <w:sz w:val="24"/>
          <w:szCs w:val="24"/>
          <w:lang w:val="zh-CN"/>
        </w:rPr>
        <w:t>文件的规定，影响</w:t>
      </w:r>
      <w:r>
        <w:rPr>
          <w:rFonts w:ascii="仿宋" w:eastAsia="仿宋" w:hAnsi="仿宋" w:hint="eastAsia"/>
          <w:sz w:val="24"/>
          <w:szCs w:val="24"/>
          <w:lang w:val="zh-CN"/>
        </w:rPr>
        <w:t>评审小组</w:t>
      </w:r>
      <w:r>
        <w:rPr>
          <w:rFonts w:ascii="仿宋" w:eastAsia="仿宋" w:hAnsi="仿宋"/>
          <w:sz w:val="24"/>
          <w:szCs w:val="24"/>
          <w:lang w:val="zh-CN"/>
        </w:rPr>
        <w:t>评判的；</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sz w:val="24"/>
          <w:szCs w:val="24"/>
          <w:lang w:val="zh-CN"/>
        </w:rPr>
        <w:t>4</w:t>
      </w:r>
      <w:r>
        <w:rPr>
          <w:rFonts w:ascii="仿宋" w:eastAsia="仿宋" w:hAnsi="仿宋"/>
          <w:sz w:val="24"/>
          <w:szCs w:val="24"/>
          <w:lang w:val="zh-CN"/>
        </w:rPr>
        <w:t>）</w:t>
      </w:r>
      <w:proofErr w:type="gramStart"/>
      <w:r>
        <w:rPr>
          <w:rFonts w:ascii="仿宋" w:eastAsia="仿宋" w:hAnsi="仿宋"/>
          <w:sz w:val="24"/>
          <w:szCs w:val="24"/>
          <w:lang w:val="zh-CN"/>
        </w:rPr>
        <w:t>经最终</w:t>
      </w:r>
      <w:proofErr w:type="gramEnd"/>
      <w:r>
        <w:rPr>
          <w:rFonts w:ascii="仿宋" w:eastAsia="仿宋" w:hAnsi="仿宋"/>
          <w:sz w:val="24"/>
          <w:szCs w:val="24"/>
          <w:lang w:val="zh-CN"/>
        </w:rPr>
        <w:t>谈判后，供应商的响应文件仍不能</w:t>
      </w:r>
      <w:proofErr w:type="gramStart"/>
      <w:r>
        <w:rPr>
          <w:rFonts w:ascii="仿宋" w:eastAsia="仿宋" w:hAnsi="仿宋"/>
          <w:sz w:val="24"/>
          <w:szCs w:val="24"/>
          <w:lang w:val="zh-CN"/>
        </w:rPr>
        <w:t>完全响</w:t>
      </w:r>
      <w:proofErr w:type="gramEnd"/>
      <w:r>
        <w:rPr>
          <w:rFonts w:ascii="仿宋" w:eastAsia="仿宋" w:hAnsi="仿宋"/>
          <w:sz w:val="24"/>
          <w:szCs w:val="24"/>
          <w:lang w:val="zh-CN"/>
        </w:rPr>
        <w:t>应</w:t>
      </w:r>
      <w:r>
        <w:rPr>
          <w:rFonts w:ascii="仿宋" w:eastAsia="仿宋" w:hAnsi="仿宋" w:hint="eastAsia"/>
          <w:sz w:val="24"/>
          <w:szCs w:val="24"/>
          <w:lang w:val="zh-CN"/>
        </w:rPr>
        <w:t>谈判</w:t>
      </w:r>
      <w:r>
        <w:rPr>
          <w:rFonts w:ascii="仿宋" w:eastAsia="仿宋" w:hAnsi="仿宋"/>
          <w:sz w:val="24"/>
          <w:szCs w:val="24"/>
          <w:lang w:val="zh-CN"/>
        </w:rPr>
        <w:t>文件的实质性要求的；</w:t>
      </w:r>
    </w:p>
    <w:p w:rsidR="00454D21" w:rsidRDefault="003A3B17">
      <w:pPr>
        <w:spacing w:line="360" w:lineRule="auto"/>
        <w:ind w:firstLineChars="200" w:firstLine="480"/>
        <w:rPr>
          <w:rFonts w:ascii="仿宋" w:eastAsia="仿宋" w:hAnsi="仿宋"/>
          <w:sz w:val="24"/>
        </w:rPr>
      </w:pPr>
      <w:r>
        <w:rPr>
          <w:rFonts w:ascii="仿宋" w:eastAsia="仿宋" w:hAnsi="仿宋"/>
          <w:sz w:val="24"/>
          <w:lang w:val="zh-CN"/>
        </w:rPr>
        <w:t>（</w:t>
      </w:r>
      <w:r>
        <w:rPr>
          <w:rFonts w:ascii="仿宋" w:eastAsia="仿宋" w:hAnsi="仿宋" w:hint="eastAsia"/>
          <w:sz w:val="24"/>
        </w:rPr>
        <w:t>5</w:t>
      </w:r>
      <w:r>
        <w:rPr>
          <w:rFonts w:ascii="仿宋" w:eastAsia="仿宋" w:hAnsi="仿宋"/>
          <w:sz w:val="24"/>
          <w:lang w:val="zh-CN"/>
        </w:rPr>
        <w:t>）</w:t>
      </w:r>
      <w:r>
        <w:rPr>
          <w:rFonts w:ascii="仿宋" w:eastAsia="仿宋" w:hAnsi="仿宋" w:hint="eastAsia"/>
          <w:sz w:val="24"/>
        </w:rPr>
        <w:t>未载明或者载明的采购项目履约时间、方式、数量及其他采购合同实质性内容与</w:t>
      </w:r>
      <w:proofErr w:type="gramStart"/>
      <w:r>
        <w:rPr>
          <w:rFonts w:ascii="仿宋" w:eastAsia="仿宋" w:hAnsi="仿宋" w:hint="eastAsia"/>
          <w:sz w:val="24"/>
        </w:rPr>
        <w:t>本</w:t>
      </w:r>
      <w:r>
        <w:rPr>
          <w:rFonts w:ascii="仿宋" w:eastAsia="仿宋" w:hAnsi="仿宋" w:hint="eastAsia"/>
          <w:sz w:val="24"/>
        </w:rPr>
        <w:t>谈判</w:t>
      </w:r>
      <w:proofErr w:type="gramEnd"/>
      <w:r>
        <w:rPr>
          <w:rFonts w:ascii="仿宋" w:eastAsia="仿宋" w:hAnsi="仿宋" w:hint="eastAsia"/>
          <w:sz w:val="24"/>
        </w:rPr>
        <w:t>文件要求不一致，且采购单位无法接受的。</w:t>
      </w:r>
    </w:p>
    <w:p w:rsidR="00454D21" w:rsidRDefault="003A3B17">
      <w:pPr>
        <w:spacing w:line="360" w:lineRule="auto"/>
        <w:ind w:firstLineChars="200" w:firstLine="480"/>
        <w:rPr>
          <w:rFonts w:ascii="仿宋" w:eastAsia="仿宋" w:hAnsi="仿宋"/>
          <w:sz w:val="24"/>
        </w:rPr>
      </w:pPr>
      <w:r>
        <w:rPr>
          <w:rFonts w:ascii="仿宋" w:eastAsia="仿宋" w:hAnsi="仿宋"/>
          <w:sz w:val="24"/>
          <w:lang w:val="zh-CN"/>
        </w:rPr>
        <w:t>（</w:t>
      </w:r>
      <w:r>
        <w:rPr>
          <w:rFonts w:ascii="仿宋" w:eastAsia="仿宋" w:hAnsi="仿宋" w:hint="eastAsia"/>
          <w:sz w:val="24"/>
        </w:rPr>
        <w:t>6</w:t>
      </w:r>
      <w:r>
        <w:rPr>
          <w:rFonts w:ascii="仿宋" w:eastAsia="仿宋" w:hAnsi="仿宋"/>
          <w:sz w:val="24"/>
          <w:lang w:val="zh-CN"/>
        </w:rPr>
        <w:t>）</w:t>
      </w:r>
      <w:r>
        <w:rPr>
          <w:rFonts w:ascii="仿宋" w:eastAsia="仿宋" w:hAnsi="仿宋" w:hint="eastAsia"/>
          <w:sz w:val="24"/>
        </w:rPr>
        <w:t>属于</w:t>
      </w:r>
      <w:r>
        <w:rPr>
          <w:rFonts w:ascii="仿宋" w:eastAsia="仿宋" w:hAnsi="仿宋" w:hint="eastAsia"/>
          <w:sz w:val="24"/>
        </w:rPr>
        <w:t>谈判</w:t>
      </w:r>
      <w:r>
        <w:rPr>
          <w:rFonts w:ascii="仿宋" w:eastAsia="仿宋" w:hAnsi="仿宋" w:hint="eastAsia"/>
          <w:sz w:val="24"/>
        </w:rPr>
        <w:t>文件中无效响应情形的。</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但</w:t>
      </w:r>
      <w:r>
        <w:rPr>
          <w:rFonts w:ascii="仿宋" w:eastAsia="仿宋" w:hAnsi="仿宋" w:hint="eastAsia"/>
          <w:sz w:val="24"/>
          <w:szCs w:val="24"/>
          <w:lang w:val="zh-CN"/>
        </w:rPr>
        <w:t>评审小组</w:t>
      </w:r>
      <w:r>
        <w:rPr>
          <w:rFonts w:ascii="仿宋" w:eastAsia="仿宋" w:hAnsi="仿宋"/>
          <w:sz w:val="24"/>
          <w:szCs w:val="24"/>
          <w:lang w:val="zh-CN"/>
        </w:rPr>
        <w:t>对响应文件签署、盖章等进行审查过程中，有下列情形的，</w:t>
      </w:r>
      <w:r>
        <w:rPr>
          <w:rFonts w:ascii="仿宋" w:eastAsia="仿宋" w:hAnsi="仿宋" w:hint="eastAsia"/>
          <w:sz w:val="24"/>
          <w:szCs w:val="24"/>
          <w:lang w:val="zh-CN"/>
        </w:rPr>
        <w:t>评审小组</w:t>
      </w:r>
      <w:r>
        <w:rPr>
          <w:rFonts w:ascii="仿宋" w:eastAsia="仿宋" w:hAnsi="仿宋"/>
          <w:sz w:val="24"/>
          <w:szCs w:val="24"/>
          <w:lang w:val="zh-CN"/>
        </w:rPr>
        <w:t>应当评定为不影响整个响应文件有效性和采购活动公平竞争，并通过响应文件的有效性审查：</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sz w:val="24"/>
          <w:szCs w:val="24"/>
          <w:lang w:val="zh-CN"/>
        </w:rPr>
        <w:t>（</w:t>
      </w:r>
      <w:r>
        <w:rPr>
          <w:rFonts w:ascii="仿宋" w:eastAsia="仿宋" w:hAnsi="仿宋"/>
          <w:sz w:val="24"/>
          <w:szCs w:val="24"/>
        </w:rPr>
        <w:t>1</w:t>
      </w:r>
      <w:r>
        <w:rPr>
          <w:rFonts w:ascii="仿宋" w:eastAsia="仿宋" w:hAnsi="仿宋"/>
          <w:sz w:val="24"/>
          <w:szCs w:val="24"/>
          <w:lang w:val="zh-CN"/>
        </w:rPr>
        <w:t>）响应文件正副本数量齐全，只是未按照</w:t>
      </w:r>
      <w:r>
        <w:rPr>
          <w:rFonts w:ascii="仿宋" w:eastAsia="仿宋" w:hAnsi="仿宋" w:hint="eastAsia"/>
          <w:sz w:val="24"/>
          <w:szCs w:val="24"/>
          <w:lang w:val="zh-CN"/>
        </w:rPr>
        <w:t>谈判</w:t>
      </w:r>
      <w:r>
        <w:rPr>
          <w:rFonts w:ascii="仿宋" w:eastAsia="仿宋" w:hAnsi="仿宋"/>
          <w:sz w:val="24"/>
          <w:szCs w:val="24"/>
          <w:lang w:val="zh-CN"/>
        </w:rPr>
        <w:t>文件要求进行分装</w:t>
      </w:r>
      <w:proofErr w:type="gramStart"/>
      <w:r>
        <w:rPr>
          <w:rFonts w:ascii="仿宋" w:eastAsia="仿宋" w:hAnsi="仿宋"/>
          <w:sz w:val="24"/>
          <w:szCs w:val="24"/>
          <w:lang w:val="zh-CN"/>
        </w:rPr>
        <w:t>或者统装的</w:t>
      </w:r>
      <w:proofErr w:type="gramEnd"/>
      <w:r>
        <w:rPr>
          <w:rFonts w:ascii="仿宋" w:eastAsia="仿宋" w:hAnsi="仿宋"/>
          <w:sz w:val="24"/>
          <w:szCs w:val="24"/>
          <w:lang w:val="zh-CN"/>
        </w:rPr>
        <w:t>；</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sz w:val="24"/>
          <w:szCs w:val="24"/>
          <w:lang w:val="zh-CN"/>
        </w:rPr>
        <w:t>（</w:t>
      </w:r>
      <w:r>
        <w:rPr>
          <w:rFonts w:ascii="仿宋" w:eastAsia="仿宋" w:hAnsi="仿宋"/>
          <w:sz w:val="24"/>
          <w:szCs w:val="24"/>
        </w:rPr>
        <w:t>2</w:t>
      </w:r>
      <w:r>
        <w:rPr>
          <w:rFonts w:ascii="仿宋" w:eastAsia="仿宋" w:hAnsi="仿宋"/>
          <w:sz w:val="24"/>
          <w:szCs w:val="24"/>
          <w:lang w:val="zh-CN"/>
        </w:rPr>
        <w:t>）响应文件存在个别地方（总数不能超过</w:t>
      </w:r>
      <w:r>
        <w:rPr>
          <w:rFonts w:ascii="仿宋" w:eastAsia="仿宋" w:hAnsi="仿宋"/>
          <w:sz w:val="24"/>
          <w:szCs w:val="24"/>
          <w:lang w:val="zh-CN"/>
        </w:rPr>
        <w:t>2</w:t>
      </w:r>
      <w:r>
        <w:rPr>
          <w:rFonts w:ascii="仿宋" w:eastAsia="仿宋" w:hAnsi="仿宋"/>
          <w:sz w:val="24"/>
          <w:szCs w:val="24"/>
          <w:lang w:val="zh-CN"/>
        </w:rPr>
        <w:t>个）没有法定代表人</w:t>
      </w:r>
      <w:r>
        <w:rPr>
          <w:rFonts w:ascii="仿宋" w:eastAsia="仿宋" w:hAnsi="仿宋"/>
          <w:sz w:val="24"/>
          <w:szCs w:val="24"/>
          <w:lang w:val="zh-CN"/>
        </w:rPr>
        <w:t>/</w:t>
      </w:r>
      <w:r>
        <w:rPr>
          <w:rFonts w:ascii="仿宋" w:eastAsia="仿宋" w:hAnsi="仿宋"/>
          <w:sz w:val="24"/>
          <w:szCs w:val="24"/>
          <w:lang w:val="zh-CN"/>
        </w:rPr>
        <w:t>单位负责人签字，但有法定代表人</w:t>
      </w:r>
      <w:r>
        <w:rPr>
          <w:rFonts w:ascii="仿宋" w:eastAsia="仿宋" w:hAnsi="仿宋"/>
          <w:sz w:val="24"/>
          <w:szCs w:val="24"/>
          <w:lang w:val="zh-CN"/>
        </w:rPr>
        <w:t>/</w:t>
      </w:r>
      <w:r>
        <w:rPr>
          <w:rFonts w:ascii="仿宋" w:eastAsia="仿宋" w:hAnsi="仿宋"/>
          <w:sz w:val="24"/>
          <w:szCs w:val="24"/>
          <w:lang w:val="zh-CN"/>
        </w:rPr>
        <w:t>单位负责人的私人印章或者有效授权代理人签字的；</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sz w:val="24"/>
          <w:szCs w:val="24"/>
          <w:lang w:val="zh-CN"/>
        </w:rPr>
        <w:t>（</w:t>
      </w:r>
      <w:r>
        <w:rPr>
          <w:rFonts w:ascii="仿宋" w:eastAsia="仿宋" w:hAnsi="仿宋"/>
          <w:sz w:val="24"/>
          <w:szCs w:val="24"/>
        </w:rPr>
        <w:t>3</w:t>
      </w:r>
      <w:r>
        <w:rPr>
          <w:rFonts w:ascii="仿宋" w:eastAsia="仿宋" w:hAnsi="仿宋"/>
          <w:sz w:val="24"/>
          <w:szCs w:val="24"/>
          <w:lang w:val="zh-CN"/>
        </w:rPr>
        <w:t>）响应文件</w:t>
      </w:r>
      <w:proofErr w:type="gramStart"/>
      <w:r>
        <w:rPr>
          <w:rFonts w:ascii="仿宋" w:eastAsia="仿宋" w:hAnsi="仿宋"/>
          <w:sz w:val="24"/>
          <w:szCs w:val="24"/>
          <w:lang w:val="zh-CN"/>
        </w:rPr>
        <w:t>除</w:t>
      </w:r>
      <w:r>
        <w:rPr>
          <w:rFonts w:ascii="仿宋" w:eastAsia="仿宋" w:hAnsi="仿宋" w:hint="eastAsia"/>
          <w:sz w:val="24"/>
          <w:szCs w:val="24"/>
          <w:lang w:val="zh-CN"/>
        </w:rPr>
        <w:t>谈判</w:t>
      </w:r>
      <w:proofErr w:type="gramEnd"/>
      <w:r>
        <w:rPr>
          <w:rFonts w:ascii="仿宋" w:eastAsia="仿宋" w:hAnsi="仿宋"/>
          <w:sz w:val="24"/>
          <w:szCs w:val="24"/>
          <w:lang w:val="zh-CN"/>
        </w:rPr>
        <w:t>文件明确要求加盖单位</w:t>
      </w:r>
      <w:r>
        <w:rPr>
          <w:rFonts w:ascii="仿宋" w:eastAsia="仿宋" w:hAnsi="仿宋"/>
          <w:sz w:val="24"/>
          <w:szCs w:val="24"/>
          <w:lang w:val="zh-CN"/>
        </w:rPr>
        <w:t>(</w:t>
      </w:r>
      <w:r>
        <w:rPr>
          <w:rFonts w:ascii="仿宋" w:eastAsia="仿宋" w:hAnsi="仿宋"/>
          <w:sz w:val="24"/>
          <w:szCs w:val="24"/>
          <w:lang w:val="zh-CN"/>
        </w:rPr>
        <w:t>法人</w:t>
      </w:r>
      <w:r>
        <w:rPr>
          <w:rFonts w:ascii="仿宋" w:eastAsia="仿宋" w:hAnsi="仿宋"/>
          <w:sz w:val="24"/>
          <w:szCs w:val="24"/>
          <w:lang w:val="zh-CN"/>
        </w:rPr>
        <w:t>)</w:t>
      </w:r>
      <w:r>
        <w:rPr>
          <w:rFonts w:ascii="仿宋" w:eastAsia="仿宋" w:hAnsi="仿宋"/>
          <w:sz w:val="24"/>
          <w:szCs w:val="24"/>
          <w:lang w:val="zh-CN"/>
        </w:rPr>
        <w:t>公章的以外，其他地方以相关专用</w:t>
      </w:r>
      <w:r>
        <w:rPr>
          <w:rFonts w:ascii="仿宋" w:eastAsia="仿宋" w:hAnsi="仿宋"/>
          <w:sz w:val="24"/>
          <w:szCs w:val="24"/>
          <w:lang w:val="zh-CN"/>
        </w:rPr>
        <w:lastRenderedPageBreak/>
        <w:t>章加盖的；</w:t>
      </w:r>
    </w:p>
    <w:p w:rsidR="00454D21" w:rsidRDefault="003A3B17">
      <w:pPr>
        <w:pStyle w:val="aa"/>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sz w:val="24"/>
          <w:szCs w:val="24"/>
          <w:lang w:val="zh-CN"/>
        </w:rPr>
        <w:t>（</w:t>
      </w:r>
      <w:r>
        <w:rPr>
          <w:rFonts w:ascii="仿宋" w:eastAsia="仿宋" w:hAnsi="仿宋"/>
          <w:sz w:val="24"/>
          <w:szCs w:val="24"/>
        </w:rPr>
        <w:t>4</w:t>
      </w:r>
      <w:r>
        <w:rPr>
          <w:rFonts w:ascii="仿宋" w:eastAsia="仿宋" w:hAnsi="仿宋"/>
          <w:sz w:val="24"/>
          <w:szCs w:val="24"/>
          <w:lang w:val="zh-CN"/>
        </w:rPr>
        <w:t>）以骑缝章的形式代替响应文件内容逐页盖章的（但是骑缝章模糊不清，印章名称无法辨认的除外）。</w:t>
      </w:r>
    </w:p>
    <w:p w:rsidR="00454D21" w:rsidRDefault="003A3B17">
      <w:pPr>
        <w:pStyle w:val="aa"/>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评审小组</w:t>
      </w:r>
      <w:r>
        <w:rPr>
          <w:rFonts w:ascii="仿宋" w:eastAsia="仿宋" w:hAnsi="仿宋"/>
          <w:sz w:val="24"/>
          <w:szCs w:val="24"/>
          <w:lang w:val="zh-CN"/>
        </w:rPr>
        <w:t>对所有响应</w:t>
      </w:r>
      <w:r>
        <w:rPr>
          <w:rFonts w:ascii="仿宋" w:eastAsia="仿宋" w:hAnsi="仿宋"/>
          <w:sz w:val="24"/>
          <w:szCs w:val="24"/>
          <w:lang w:val="zh-CN"/>
        </w:rPr>
        <w:t>文件的有效性、完整性和响应程度进行审查</w:t>
      </w:r>
      <w:r>
        <w:rPr>
          <w:rFonts w:ascii="仿宋" w:eastAsia="仿宋" w:hAnsi="仿宋"/>
          <w:sz w:val="24"/>
          <w:szCs w:val="24"/>
        </w:rPr>
        <w:t>后，向采购</w:t>
      </w:r>
      <w:r>
        <w:rPr>
          <w:rFonts w:ascii="仿宋" w:eastAsia="仿宋" w:hAnsi="仿宋"/>
          <w:sz w:val="24"/>
          <w:szCs w:val="24"/>
          <w:lang w:val="zh-CN"/>
        </w:rPr>
        <w:t>代理机构</w:t>
      </w:r>
      <w:r>
        <w:rPr>
          <w:rFonts w:ascii="仿宋" w:eastAsia="仿宋" w:hAnsi="仿宋"/>
          <w:sz w:val="24"/>
          <w:szCs w:val="24"/>
        </w:rPr>
        <w:t>出具</w:t>
      </w:r>
      <w:r>
        <w:rPr>
          <w:rFonts w:ascii="仿宋" w:eastAsia="仿宋" w:hAnsi="仿宋"/>
          <w:sz w:val="24"/>
          <w:szCs w:val="24"/>
          <w:lang w:val="zh-CN"/>
        </w:rPr>
        <w:t>有效性、完整性和响应程度</w:t>
      </w:r>
      <w:r>
        <w:rPr>
          <w:rFonts w:ascii="仿宋" w:eastAsia="仿宋" w:hAnsi="仿宋"/>
          <w:sz w:val="24"/>
          <w:szCs w:val="24"/>
        </w:rPr>
        <w:t>审查报告，确定继续谈判的供应商名单。没有通过</w:t>
      </w:r>
      <w:r>
        <w:rPr>
          <w:rFonts w:ascii="仿宋" w:eastAsia="仿宋" w:hAnsi="仿宋"/>
          <w:sz w:val="24"/>
          <w:szCs w:val="24"/>
          <w:lang w:val="zh-CN"/>
        </w:rPr>
        <w:t>有效性、完整性和响应程度</w:t>
      </w:r>
      <w:r>
        <w:rPr>
          <w:rFonts w:ascii="仿宋" w:eastAsia="仿宋" w:hAnsi="仿宋"/>
          <w:sz w:val="24"/>
          <w:szCs w:val="24"/>
        </w:rPr>
        <w:t>审查的供应商，</w:t>
      </w:r>
      <w:r>
        <w:rPr>
          <w:rFonts w:ascii="仿宋" w:eastAsia="仿宋" w:hAnsi="仿宋" w:hint="eastAsia"/>
          <w:sz w:val="24"/>
          <w:szCs w:val="24"/>
        </w:rPr>
        <w:t>评审小组</w:t>
      </w:r>
      <w:r>
        <w:rPr>
          <w:rFonts w:ascii="仿宋" w:eastAsia="仿宋" w:hAnsi="仿宋"/>
          <w:sz w:val="24"/>
          <w:szCs w:val="24"/>
        </w:rPr>
        <w:t>应在</w:t>
      </w:r>
      <w:r>
        <w:rPr>
          <w:rFonts w:ascii="仿宋" w:eastAsia="仿宋" w:hAnsi="仿宋"/>
          <w:sz w:val="24"/>
          <w:szCs w:val="24"/>
          <w:lang w:val="zh-CN"/>
        </w:rPr>
        <w:t>有效性、完整性和响应程度</w:t>
      </w:r>
      <w:r>
        <w:rPr>
          <w:rFonts w:ascii="仿宋" w:eastAsia="仿宋" w:hAnsi="仿宋"/>
          <w:sz w:val="24"/>
          <w:szCs w:val="24"/>
        </w:rPr>
        <w:t>审查报告中说明原因。</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.4.7</w:t>
      </w:r>
      <w:r>
        <w:rPr>
          <w:rFonts w:ascii="仿宋" w:eastAsia="仿宋" w:hAnsi="仿宋" w:hint="eastAsia"/>
          <w:sz w:val="24"/>
        </w:rPr>
        <w:t>谈判过程中，谈判的任何一方不得透露与谈判有关的其他供应商的技术资料、价格和其他信息。</w:t>
      </w:r>
    </w:p>
    <w:p w:rsidR="00454D21" w:rsidRDefault="003A3B17">
      <w:pPr>
        <w:spacing w:line="360" w:lineRule="auto"/>
        <w:ind w:firstLineChars="196" w:firstLine="470"/>
        <w:rPr>
          <w:rFonts w:ascii="仿宋" w:eastAsia="仿宋" w:hAnsi="仿宋"/>
          <w:sz w:val="24"/>
        </w:rPr>
      </w:pPr>
      <w:r>
        <w:rPr>
          <w:rFonts w:ascii="仿宋" w:eastAsia="仿宋" w:hAnsi="仿宋" w:hint="eastAsia"/>
          <w:sz w:val="24"/>
        </w:rPr>
        <w:t>3</w:t>
      </w:r>
      <w:r>
        <w:rPr>
          <w:rFonts w:ascii="仿宋" w:eastAsia="仿宋" w:hAnsi="仿宋" w:hint="eastAsia"/>
          <w:sz w:val="24"/>
        </w:rPr>
        <w:t>.4.8</w:t>
      </w:r>
      <w:r>
        <w:rPr>
          <w:rFonts w:ascii="仿宋" w:eastAsia="仿宋" w:hAnsi="仿宋" w:hint="eastAsia"/>
          <w:sz w:val="24"/>
        </w:rPr>
        <w:t>谈判过程中，</w:t>
      </w:r>
      <w:r>
        <w:rPr>
          <w:rFonts w:ascii="仿宋" w:eastAsia="仿宋" w:hAnsi="仿宋" w:hint="eastAsia"/>
          <w:sz w:val="24"/>
        </w:rPr>
        <w:t>评审小组</w:t>
      </w:r>
      <w:r>
        <w:rPr>
          <w:rFonts w:ascii="仿宋" w:eastAsia="仿宋" w:hAnsi="仿宋" w:hint="eastAsia"/>
          <w:sz w:val="24"/>
        </w:rPr>
        <w:t>发现或者知晓供应</w:t>
      </w:r>
      <w:proofErr w:type="gramStart"/>
      <w:r>
        <w:rPr>
          <w:rFonts w:ascii="仿宋" w:eastAsia="仿宋" w:hAnsi="仿宋" w:hint="eastAsia"/>
          <w:sz w:val="24"/>
        </w:rPr>
        <w:t>商存在</w:t>
      </w:r>
      <w:proofErr w:type="gramEnd"/>
      <w:r>
        <w:rPr>
          <w:rFonts w:ascii="仿宋" w:eastAsia="仿宋" w:hAnsi="仿宋" w:hint="eastAsia"/>
          <w:sz w:val="24"/>
        </w:rPr>
        <w:t>违法、违纪行为的，</w:t>
      </w:r>
      <w:r>
        <w:rPr>
          <w:rFonts w:ascii="仿宋" w:eastAsia="仿宋" w:hAnsi="仿宋" w:hint="eastAsia"/>
          <w:sz w:val="24"/>
        </w:rPr>
        <w:t>评审小组</w:t>
      </w:r>
      <w:r>
        <w:rPr>
          <w:rFonts w:ascii="仿宋" w:eastAsia="仿宋" w:hAnsi="仿宋" w:hint="eastAsia"/>
          <w:sz w:val="24"/>
        </w:rPr>
        <w:t>应当将该供应商淘汰，不允许其提交最后报价。</w:t>
      </w:r>
    </w:p>
    <w:p w:rsidR="00454D21" w:rsidRDefault="003A3B17">
      <w:pPr>
        <w:spacing w:line="360" w:lineRule="auto"/>
        <w:ind w:firstLineChars="196" w:firstLine="470"/>
        <w:rPr>
          <w:rFonts w:ascii="仿宋" w:eastAsia="仿宋" w:hAnsi="仿宋" w:cs="仿宋"/>
          <w:b/>
          <w:sz w:val="24"/>
        </w:rPr>
      </w:pPr>
      <w:r>
        <w:rPr>
          <w:rFonts w:ascii="仿宋" w:eastAsia="仿宋" w:hAnsi="仿宋" w:hint="eastAsia"/>
          <w:sz w:val="24"/>
        </w:rPr>
        <w:t>3</w:t>
      </w:r>
      <w:r>
        <w:rPr>
          <w:rFonts w:ascii="仿宋" w:eastAsia="仿宋" w:hAnsi="仿宋" w:hint="eastAsia"/>
          <w:sz w:val="24"/>
        </w:rPr>
        <w:t>.4.9</w:t>
      </w:r>
      <w:r>
        <w:rPr>
          <w:rFonts w:ascii="仿宋" w:eastAsia="仿宋" w:hAnsi="仿宋" w:hint="eastAsia"/>
          <w:sz w:val="24"/>
        </w:rPr>
        <w:t>谈判完成后，</w:t>
      </w:r>
      <w:r>
        <w:rPr>
          <w:rFonts w:ascii="仿宋" w:eastAsia="仿宋" w:hAnsi="仿宋" w:hint="eastAsia"/>
          <w:sz w:val="24"/>
        </w:rPr>
        <w:t>评审小组</w:t>
      </w:r>
      <w:r>
        <w:rPr>
          <w:rFonts w:ascii="仿宋" w:eastAsia="仿宋" w:hAnsi="仿宋" w:hint="eastAsia"/>
          <w:sz w:val="24"/>
        </w:rPr>
        <w:t>应出具谈判情况记录表，谈判情况</w:t>
      </w:r>
      <w:proofErr w:type="gramStart"/>
      <w:r>
        <w:rPr>
          <w:rFonts w:ascii="仿宋" w:eastAsia="仿宋" w:hAnsi="仿宋" w:hint="eastAsia"/>
          <w:sz w:val="24"/>
        </w:rPr>
        <w:t>记录表需包含</w:t>
      </w:r>
      <w:proofErr w:type="gramEnd"/>
      <w:r>
        <w:rPr>
          <w:rFonts w:ascii="仿宋" w:eastAsia="仿宋" w:hAnsi="仿宋" w:hint="eastAsia"/>
          <w:sz w:val="24"/>
        </w:rPr>
        <w:t>谈判内容、谈判意见、实质性变动内容等。</w:t>
      </w:r>
    </w:p>
    <w:p w:rsidR="00454D21" w:rsidRDefault="003A3B17">
      <w:pPr>
        <w:spacing w:line="360" w:lineRule="auto"/>
        <w:ind w:firstLineChars="200" w:firstLine="48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b/>
          <w:sz w:val="24"/>
        </w:rPr>
        <w:t>.5</w:t>
      </w:r>
      <w:r>
        <w:rPr>
          <w:rFonts w:ascii="仿宋" w:eastAsia="仿宋" w:hAnsi="仿宋" w:cs="仿宋" w:hint="eastAsia"/>
          <w:b/>
          <w:sz w:val="24"/>
        </w:rPr>
        <w:t>报价。</w:t>
      </w:r>
    </w:p>
    <w:p w:rsidR="00454D21" w:rsidRDefault="003A3B17">
      <w:pPr>
        <w:spacing w:line="360" w:lineRule="auto"/>
        <w:ind w:firstLineChars="200" w:firstLine="480"/>
        <w:rPr>
          <w:rFonts w:ascii="仿宋" w:eastAsia="仿宋" w:hAnsi="仿宋" w:cs="仿宋"/>
          <w:bCs/>
          <w:sz w:val="24"/>
        </w:rPr>
      </w:pPr>
      <w:r>
        <w:rPr>
          <w:rFonts w:ascii="仿宋" w:eastAsia="仿宋" w:hAnsi="仿宋" w:hint="eastAsia"/>
          <w:sz w:val="24"/>
        </w:rPr>
        <w:t>3</w:t>
      </w:r>
      <w:r>
        <w:rPr>
          <w:rFonts w:ascii="仿宋" w:eastAsia="仿宋" w:hAnsi="仿宋" w:hint="eastAsia"/>
          <w:sz w:val="24"/>
        </w:rPr>
        <w:t>.5.1</w:t>
      </w:r>
      <w:r>
        <w:rPr>
          <w:rFonts w:ascii="仿宋" w:eastAsia="仿宋" w:hAnsi="仿宋" w:hint="eastAsia"/>
          <w:sz w:val="24"/>
        </w:rPr>
        <w:t>报价超过</w:t>
      </w:r>
      <w:r>
        <w:rPr>
          <w:rFonts w:ascii="仿宋" w:eastAsia="仿宋" w:hAnsi="仿宋" w:hint="eastAsia"/>
          <w:sz w:val="24"/>
        </w:rPr>
        <w:t>谈判文件</w:t>
      </w:r>
      <w:r>
        <w:rPr>
          <w:rFonts w:ascii="仿宋" w:eastAsia="仿宋" w:hAnsi="仿宋" w:hint="eastAsia"/>
          <w:sz w:val="24"/>
        </w:rPr>
        <w:t>规定的采购预算（或最高限价）或者相关报价不符合</w:t>
      </w:r>
      <w:r>
        <w:rPr>
          <w:rFonts w:ascii="仿宋" w:eastAsia="仿宋" w:hAnsi="仿宋" w:hint="eastAsia"/>
          <w:sz w:val="24"/>
        </w:rPr>
        <w:t>谈判</w:t>
      </w:r>
      <w:r>
        <w:rPr>
          <w:rFonts w:ascii="仿宋" w:eastAsia="仿宋" w:hAnsi="仿宋" w:hint="eastAsia"/>
          <w:sz w:val="24"/>
        </w:rPr>
        <w:t>文件其他的报价规定的，应按照无效响应文件处理。</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.5.</w:t>
      </w:r>
      <w:r>
        <w:rPr>
          <w:rFonts w:ascii="仿宋" w:eastAsia="仿宋" w:hAnsi="仿宋" w:cs="仿宋" w:hint="eastAsia"/>
          <w:bCs/>
          <w:sz w:val="24"/>
        </w:rPr>
        <w:t>2</w:t>
      </w:r>
      <w:r>
        <w:rPr>
          <w:rFonts w:ascii="仿宋" w:eastAsia="仿宋" w:hAnsi="仿宋" w:cs="仿宋" w:hint="eastAsia"/>
          <w:bCs/>
          <w:sz w:val="24"/>
        </w:rPr>
        <w:t>谈判文件</w:t>
      </w:r>
      <w:r>
        <w:rPr>
          <w:rFonts w:ascii="仿宋" w:eastAsia="仿宋" w:hAnsi="仿宋" w:cs="仿宋" w:hint="eastAsia"/>
          <w:bCs/>
          <w:sz w:val="24"/>
        </w:rPr>
        <w:t>能够详细列明采购标的</w:t>
      </w:r>
      <w:proofErr w:type="gramStart"/>
      <w:r>
        <w:rPr>
          <w:rFonts w:ascii="仿宋" w:eastAsia="仿宋" w:hAnsi="仿宋" w:cs="仿宋" w:hint="eastAsia"/>
          <w:bCs/>
          <w:sz w:val="24"/>
        </w:rPr>
        <w:t>的</w:t>
      </w:r>
      <w:proofErr w:type="gramEnd"/>
      <w:r>
        <w:rPr>
          <w:rFonts w:ascii="仿宋" w:eastAsia="仿宋" w:hAnsi="仿宋" w:cs="仿宋" w:hint="eastAsia"/>
          <w:bCs/>
          <w:sz w:val="24"/>
        </w:rPr>
        <w:t>技术、服务要求的，</w:t>
      </w:r>
      <w:r>
        <w:rPr>
          <w:rFonts w:ascii="仿宋" w:eastAsia="仿宋" w:hAnsi="仿宋" w:cs="仿宋" w:hint="eastAsia"/>
          <w:bCs/>
          <w:sz w:val="24"/>
        </w:rPr>
        <w:t>谈判</w:t>
      </w:r>
      <w:r>
        <w:rPr>
          <w:rFonts w:ascii="仿宋" w:eastAsia="仿宋" w:hAnsi="仿宋" w:cs="仿宋" w:hint="eastAsia"/>
          <w:bCs/>
          <w:sz w:val="24"/>
        </w:rPr>
        <w:t>结束后，</w:t>
      </w:r>
      <w:r>
        <w:rPr>
          <w:rFonts w:ascii="仿宋" w:eastAsia="仿宋" w:hAnsi="仿宋" w:cs="仿宋" w:hint="eastAsia"/>
          <w:bCs/>
          <w:sz w:val="24"/>
        </w:rPr>
        <w:t>评审小组</w:t>
      </w:r>
      <w:r>
        <w:rPr>
          <w:rFonts w:ascii="仿宋" w:eastAsia="仿宋" w:hAnsi="仿宋" w:cs="仿宋" w:hint="eastAsia"/>
          <w:bCs/>
          <w:sz w:val="24"/>
        </w:rPr>
        <w:t>应当要求所有实质性响应的供应商在规定时间内提交最后报价，提交最后报价的供应商不得少于</w:t>
      </w:r>
      <w:r>
        <w:rPr>
          <w:rFonts w:ascii="仿宋" w:eastAsia="仿宋" w:hAnsi="仿宋" w:cs="仿宋" w:hint="eastAsia"/>
          <w:bCs/>
          <w:sz w:val="24"/>
        </w:rPr>
        <w:t>3</w:t>
      </w:r>
      <w:r>
        <w:rPr>
          <w:rFonts w:ascii="仿宋" w:eastAsia="仿宋" w:hAnsi="仿宋" w:cs="仿宋" w:hint="eastAsia"/>
          <w:bCs/>
          <w:sz w:val="24"/>
        </w:rPr>
        <w:t>家。或</w:t>
      </w:r>
      <w:r>
        <w:rPr>
          <w:rFonts w:ascii="仿宋" w:eastAsia="仿宋" w:hAnsi="仿宋" w:cs="仿宋" w:hint="eastAsia"/>
          <w:bCs/>
          <w:sz w:val="24"/>
        </w:rPr>
        <w:t>谈判文件</w:t>
      </w:r>
      <w:r>
        <w:rPr>
          <w:rFonts w:ascii="仿宋" w:eastAsia="仿宋" w:hAnsi="仿宋" w:cs="仿宋" w:hint="eastAsia"/>
          <w:bCs/>
          <w:sz w:val="24"/>
        </w:rPr>
        <w:t>不能详细列明采购标的</w:t>
      </w:r>
      <w:proofErr w:type="gramStart"/>
      <w:r>
        <w:rPr>
          <w:rFonts w:ascii="仿宋" w:eastAsia="仿宋" w:hAnsi="仿宋" w:cs="仿宋" w:hint="eastAsia"/>
          <w:bCs/>
          <w:sz w:val="24"/>
        </w:rPr>
        <w:t>的</w:t>
      </w:r>
      <w:proofErr w:type="gramEnd"/>
      <w:r>
        <w:rPr>
          <w:rFonts w:ascii="仿宋" w:eastAsia="仿宋" w:hAnsi="仿宋" w:cs="仿宋" w:hint="eastAsia"/>
          <w:bCs/>
          <w:sz w:val="24"/>
        </w:rPr>
        <w:t>技术、服务要求，需经</w:t>
      </w:r>
      <w:r>
        <w:rPr>
          <w:rFonts w:ascii="仿宋" w:eastAsia="仿宋" w:hAnsi="仿宋" w:cs="仿宋" w:hint="eastAsia"/>
          <w:bCs/>
          <w:sz w:val="24"/>
        </w:rPr>
        <w:t>谈判</w:t>
      </w:r>
      <w:r>
        <w:rPr>
          <w:rFonts w:ascii="仿宋" w:eastAsia="仿宋" w:hAnsi="仿宋" w:cs="仿宋" w:hint="eastAsia"/>
          <w:bCs/>
          <w:sz w:val="24"/>
        </w:rPr>
        <w:t>由供应商提供最终设计方案或解决方案的，</w:t>
      </w:r>
      <w:r>
        <w:rPr>
          <w:rFonts w:ascii="仿宋" w:eastAsia="仿宋" w:hAnsi="仿宋" w:cs="仿宋" w:hint="eastAsia"/>
          <w:bCs/>
          <w:sz w:val="24"/>
        </w:rPr>
        <w:t>谈判</w:t>
      </w:r>
      <w:r>
        <w:rPr>
          <w:rFonts w:ascii="仿宋" w:eastAsia="仿宋" w:hAnsi="仿宋" w:cs="仿宋" w:hint="eastAsia"/>
          <w:bCs/>
          <w:sz w:val="24"/>
        </w:rPr>
        <w:t>结束后，</w:t>
      </w:r>
      <w:r>
        <w:rPr>
          <w:rFonts w:ascii="仿宋" w:eastAsia="仿宋" w:hAnsi="仿宋" w:cs="仿宋" w:hint="eastAsia"/>
          <w:bCs/>
          <w:sz w:val="24"/>
        </w:rPr>
        <w:t>评审小组</w:t>
      </w:r>
      <w:r>
        <w:rPr>
          <w:rFonts w:ascii="仿宋" w:eastAsia="仿宋" w:hAnsi="仿宋" w:cs="仿宋" w:hint="eastAsia"/>
          <w:bCs/>
          <w:sz w:val="24"/>
        </w:rPr>
        <w:t>应当按照少数服从多数的原则投票推荐</w:t>
      </w:r>
      <w:r>
        <w:rPr>
          <w:rFonts w:ascii="仿宋" w:eastAsia="仿宋" w:hAnsi="仿宋" w:cs="仿宋" w:hint="eastAsia"/>
          <w:bCs/>
          <w:sz w:val="24"/>
        </w:rPr>
        <w:t>3</w:t>
      </w:r>
      <w:r>
        <w:rPr>
          <w:rFonts w:ascii="仿宋" w:eastAsia="仿宋" w:hAnsi="仿宋" w:cs="仿宋" w:hint="eastAsia"/>
          <w:bCs/>
          <w:sz w:val="24"/>
        </w:rPr>
        <w:t>家以上供应商的设计方案或者解决方案，并要求其在规定时间内提交最后报价。</w:t>
      </w:r>
    </w:p>
    <w:p w:rsidR="00454D21" w:rsidRDefault="003A3B17">
      <w:pPr>
        <w:spacing w:line="360" w:lineRule="auto"/>
        <w:ind w:firstLineChars="200" w:firstLine="480"/>
        <w:rPr>
          <w:rFonts w:ascii="仿宋" w:eastAsia="仿宋" w:hAnsi="仿宋"/>
          <w:sz w:val="24"/>
        </w:rPr>
      </w:pPr>
      <w:r>
        <w:rPr>
          <w:rFonts w:ascii="仿宋" w:eastAsia="仿宋" w:hAnsi="仿宋" w:cs="仿宋" w:hint="eastAsia"/>
          <w:bCs/>
          <w:sz w:val="24"/>
        </w:rPr>
        <w:t>3</w:t>
      </w:r>
      <w:r>
        <w:rPr>
          <w:rFonts w:ascii="仿宋" w:eastAsia="仿宋" w:hAnsi="仿宋" w:cs="仿宋" w:hint="eastAsia"/>
          <w:bCs/>
          <w:sz w:val="24"/>
        </w:rPr>
        <w:t>.5.</w:t>
      </w:r>
      <w:r>
        <w:rPr>
          <w:rFonts w:ascii="仿宋" w:eastAsia="仿宋" w:hAnsi="仿宋" w:cs="仿宋" w:hint="eastAsia"/>
          <w:bCs/>
          <w:sz w:val="24"/>
        </w:rPr>
        <w:t>3</w:t>
      </w:r>
      <w:r>
        <w:rPr>
          <w:rFonts w:ascii="仿宋" w:eastAsia="仿宋" w:hAnsi="仿宋" w:cs="仿宋" w:hint="eastAsia"/>
          <w:bCs/>
          <w:sz w:val="24"/>
        </w:rPr>
        <w:t>谈判</w:t>
      </w:r>
      <w:r>
        <w:rPr>
          <w:rFonts w:ascii="仿宋" w:eastAsia="仿宋" w:hAnsi="仿宋" w:cs="仿宋" w:hint="eastAsia"/>
          <w:bCs/>
          <w:sz w:val="24"/>
        </w:rPr>
        <w:t>结束后，</w:t>
      </w:r>
      <w:r>
        <w:rPr>
          <w:rFonts w:ascii="仿宋" w:eastAsia="仿宋" w:hAnsi="仿宋" w:cs="仿宋" w:hint="eastAsia"/>
          <w:bCs/>
          <w:sz w:val="24"/>
        </w:rPr>
        <w:t>评审小组</w:t>
      </w:r>
      <w:r>
        <w:rPr>
          <w:rFonts w:ascii="仿宋" w:eastAsia="仿宋" w:hAnsi="仿宋" w:cs="仿宋" w:hint="eastAsia"/>
          <w:bCs/>
          <w:sz w:val="24"/>
        </w:rPr>
        <w:t>应当要求所有实质性响应的供应商在规定时间内提交最后报价。两轮（若有）以上报价的，供应商在未提高响应文件中承诺的产品及其服务</w:t>
      </w:r>
      <w:r>
        <w:rPr>
          <w:rFonts w:ascii="仿宋" w:eastAsia="仿宋" w:hAnsi="仿宋" w:cs="仿宋" w:hint="eastAsia"/>
          <w:bCs/>
          <w:sz w:val="24"/>
        </w:rPr>
        <w:t>质量的情况下，其最后报价不得高于对该项目之前的报价，否则，</w:t>
      </w:r>
      <w:r>
        <w:rPr>
          <w:rFonts w:ascii="仿宋" w:eastAsia="仿宋" w:hAnsi="仿宋" w:cs="仿宋" w:hint="eastAsia"/>
          <w:bCs/>
          <w:sz w:val="24"/>
        </w:rPr>
        <w:t>评审小组</w:t>
      </w:r>
      <w:r>
        <w:rPr>
          <w:rFonts w:ascii="仿宋" w:eastAsia="仿宋" w:hAnsi="仿宋" w:cs="仿宋" w:hint="eastAsia"/>
          <w:bCs/>
          <w:sz w:val="24"/>
        </w:rPr>
        <w:t>应当对其响应文件按无效处理，</w:t>
      </w:r>
      <w:r>
        <w:rPr>
          <w:rFonts w:ascii="仿宋" w:eastAsia="仿宋" w:hAnsi="仿宋" w:cs="仿宋" w:hint="eastAsia"/>
          <w:bCs/>
          <w:sz w:val="24"/>
        </w:rPr>
        <w:t>并书面告知供应商，说明理由。</w:t>
      </w:r>
      <w:r>
        <w:rPr>
          <w:rFonts w:ascii="仿宋" w:eastAsia="仿宋" w:hAnsi="仿宋" w:hint="eastAsia"/>
          <w:sz w:val="24"/>
          <w:lang w:val="zh-CN"/>
        </w:rPr>
        <w:t>评审小组认为供应</w:t>
      </w:r>
      <w:proofErr w:type="gramStart"/>
      <w:r>
        <w:rPr>
          <w:rFonts w:ascii="仿宋" w:eastAsia="仿宋" w:hAnsi="仿宋" w:hint="eastAsia"/>
          <w:sz w:val="24"/>
          <w:lang w:val="zh-CN"/>
        </w:rPr>
        <w:t>商最后</w:t>
      </w:r>
      <w:proofErr w:type="gramEnd"/>
      <w:r>
        <w:rPr>
          <w:rFonts w:ascii="仿宋" w:eastAsia="仿宋" w:hAnsi="仿宋" w:hint="eastAsia"/>
          <w:sz w:val="24"/>
          <w:lang w:val="zh-CN"/>
        </w:rPr>
        <w:t>报价明显低于成本价，在评审小组发出质询函后供应</w:t>
      </w:r>
      <w:proofErr w:type="gramStart"/>
      <w:r>
        <w:rPr>
          <w:rFonts w:ascii="仿宋" w:eastAsia="仿宋" w:hAnsi="仿宋" w:hint="eastAsia"/>
          <w:sz w:val="24"/>
          <w:lang w:val="zh-CN"/>
        </w:rPr>
        <w:t>商未</w:t>
      </w:r>
      <w:proofErr w:type="gramEnd"/>
      <w:r>
        <w:rPr>
          <w:rFonts w:ascii="仿宋" w:eastAsia="仿宋" w:hAnsi="仿宋" w:hint="eastAsia"/>
          <w:sz w:val="24"/>
          <w:lang w:val="zh-CN"/>
        </w:rPr>
        <w:t>能提供合理的成本分析和价格构成的或对质函询的解释未被评审小组采信的，</w:t>
      </w:r>
      <w:r>
        <w:rPr>
          <w:rFonts w:ascii="仿宋" w:eastAsia="仿宋" w:hAnsi="仿宋" w:cstheme="minorBidi" w:hint="eastAsia"/>
          <w:sz w:val="24"/>
          <w:lang w:val="zh-CN"/>
        </w:rPr>
        <w:t>应按照无效响应文件处理。</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.5.</w:t>
      </w:r>
      <w:r>
        <w:rPr>
          <w:rFonts w:ascii="仿宋" w:eastAsia="仿宋" w:hAnsi="仿宋" w:cs="仿宋" w:hint="eastAsia"/>
          <w:bCs/>
          <w:sz w:val="24"/>
        </w:rPr>
        <w:t>4</w:t>
      </w:r>
      <w:r>
        <w:rPr>
          <w:rFonts w:ascii="仿宋" w:eastAsia="仿宋" w:hAnsi="仿宋" w:cs="仿宋" w:hint="eastAsia"/>
          <w:bCs/>
          <w:sz w:val="24"/>
        </w:rPr>
        <w:t>供应</w:t>
      </w:r>
      <w:proofErr w:type="gramStart"/>
      <w:r>
        <w:rPr>
          <w:rFonts w:ascii="仿宋" w:eastAsia="仿宋" w:hAnsi="仿宋" w:cs="仿宋" w:hint="eastAsia"/>
          <w:bCs/>
          <w:sz w:val="24"/>
        </w:rPr>
        <w:t>商最后</w:t>
      </w:r>
      <w:proofErr w:type="gramEnd"/>
      <w:r>
        <w:rPr>
          <w:rFonts w:ascii="仿宋" w:eastAsia="仿宋" w:hAnsi="仿宋" w:cs="仿宋" w:hint="eastAsia"/>
          <w:bCs/>
          <w:sz w:val="24"/>
        </w:rPr>
        <w:t>报价应当由法定代表人</w:t>
      </w:r>
      <w:r>
        <w:rPr>
          <w:rFonts w:ascii="仿宋" w:eastAsia="仿宋" w:hAnsi="仿宋" w:cs="仿宋" w:hint="eastAsia"/>
          <w:bCs/>
          <w:sz w:val="24"/>
        </w:rPr>
        <w:t>/</w:t>
      </w:r>
      <w:r>
        <w:rPr>
          <w:rFonts w:ascii="仿宋" w:eastAsia="仿宋" w:hAnsi="仿宋" w:cs="仿宋" w:hint="eastAsia"/>
          <w:bCs/>
          <w:sz w:val="24"/>
        </w:rPr>
        <w:t>主要负责人</w:t>
      </w:r>
      <w:r>
        <w:rPr>
          <w:rFonts w:ascii="仿宋" w:eastAsia="仿宋" w:hAnsi="仿宋" w:cs="仿宋" w:hint="eastAsia"/>
          <w:bCs/>
          <w:sz w:val="24"/>
        </w:rPr>
        <w:t>/</w:t>
      </w:r>
      <w:r>
        <w:rPr>
          <w:rFonts w:ascii="仿宋" w:eastAsia="仿宋" w:hAnsi="仿宋" w:cs="仿宋" w:hint="eastAsia"/>
          <w:bCs/>
          <w:sz w:val="24"/>
        </w:rPr>
        <w:t>本人或其授权代表签字确认</w:t>
      </w:r>
      <w:r>
        <w:rPr>
          <w:rFonts w:ascii="仿宋" w:eastAsia="仿宋" w:hAnsi="仿宋" w:hint="eastAsia"/>
          <w:sz w:val="24"/>
        </w:rPr>
        <w:t>（</w:t>
      </w:r>
      <w:r>
        <w:rPr>
          <w:rFonts w:ascii="仿宋" w:eastAsia="仿宋" w:hAnsi="仿宋" w:hint="eastAsia"/>
          <w:b/>
          <w:sz w:val="24"/>
        </w:rPr>
        <w:t>注：</w:t>
      </w:r>
      <w:r>
        <w:rPr>
          <w:rFonts w:ascii="仿宋" w:eastAsia="仿宋" w:hAnsi="仿宋" w:hint="eastAsia"/>
          <w:sz w:val="24"/>
        </w:rPr>
        <w:t>供应商为法人的，应当由其法定代表人或者授权代表签字确认；供应商为其他组织的，应当</w:t>
      </w:r>
      <w:r>
        <w:rPr>
          <w:rFonts w:ascii="仿宋" w:eastAsia="仿宋" w:hAnsi="仿宋" w:hint="eastAsia"/>
          <w:sz w:val="24"/>
        </w:rPr>
        <w:lastRenderedPageBreak/>
        <w:t>由其主要负责人或者授权代表签字确认。</w:t>
      </w:r>
      <w:r>
        <w:rPr>
          <w:rFonts w:ascii="仿宋" w:eastAsia="仿宋" w:hAnsi="仿宋" w:cs="仿宋" w:hint="eastAsia"/>
          <w:bCs/>
          <w:sz w:val="24"/>
        </w:rPr>
        <w:t>最后报价是供应商响应文件的有效组成部分。</w:t>
      </w:r>
    </w:p>
    <w:p w:rsidR="00454D21" w:rsidRDefault="003A3B17">
      <w:pPr>
        <w:spacing w:line="360" w:lineRule="auto"/>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.5.</w:t>
      </w:r>
      <w:r>
        <w:rPr>
          <w:rFonts w:ascii="仿宋" w:eastAsia="仿宋" w:hAnsi="仿宋"/>
          <w:sz w:val="24"/>
        </w:rPr>
        <w:t>5</w:t>
      </w:r>
      <w:r>
        <w:rPr>
          <w:rFonts w:ascii="仿宋" w:eastAsia="仿宋" w:hAnsi="仿宋" w:hint="eastAsia"/>
          <w:sz w:val="24"/>
        </w:rPr>
        <w:t>报价如果出现下列不一致的，可按以下原则进行修改：</w:t>
      </w:r>
    </w:p>
    <w:p w:rsidR="00454D21" w:rsidRDefault="003A3B17">
      <w:pPr>
        <w:spacing w:line="360" w:lineRule="auto"/>
        <w:ind w:firstLine="480"/>
        <w:rPr>
          <w:rFonts w:ascii="仿宋" w:eastAsia="仿宋" w:hAnsi="仿宋"/>
          <w:sz w:val="24"/>
        </w:rPr>
      </w:pPr>
      <w:r>
        <w:rPr>
          <w:rFonts w:ascii="仿宋" w:eastAsia="仿宋" w:hAnsi="仿宋" w:hint="eastAsia"/>
          <w:sz w:val="24"/>
        </w:rPr>
        <w:t>（一）</w:t>
      </w:r>
      <w:r>
        <w:rPr>
          <w:rFonts w:ascii="仿宋" w:eastAsia="仿宋" w:hAnsi="仿宋" w:cs="宋体" w:hint="eastAsia"/>
          <w:kern w:val="0"/>
          <w:sz w:val="24"/>
        </w:rPr>
        <w:t>大写金额和小写金额不一致的，以大写金额</w:t>
      </w:r>
      <w:r>
        <w:rPr>
          <w:rFonts w:ascii="仿宋" w:eastAsia="仿宋" w:hAnsi="仿宋" w:cs="宋体" w:hint="eastAsia"/>
          <w:kern w:val="0"/>
          <w:sz w:val="24"/>
        </w:rPr>
        <w:t>为准</w:t>
      </w:r>
      <w:r>
        <w:rPr>
          <w:rFonts w:ascii="仿宋" w:eastAsia="仿宋" w:hAnsi="仿宋" w:hint="eastAsia"/>
          <w:sz w:val="24"/>
        </w:rPr>
        <w:t>，但大写金额文字存在错误的，应当先对大写金额的文字错误进行澄清、说明或者更正，再行修正。</w:t>
      </w:r>
    </w:p>
    <w:p w:rsidR="00454D21" w:rsidRDefault="003A3B17">
      <w:pPr>
        <w:spacing w:line="360" w:lineRule="auto"/>
        <w:ind w:firstLine="480"/>
        <w:rPr>
          <w:rFonts w:ascii="仿宋" w:eastAsia="仿宋" w:hAnsi="仿宋"/>
          <w:sz w:val="24"/>
        </w:rPr>
      </w:pPr>
      <w:r>
        <w:rPr>
          <w:rFonts w:ascii="仿宋" w:eastAsia="仿宋" w:hAnsi="仿宋" w:hint="eastAsia"/>
          <w:sz w:val="24"/>
        </w:rPr>
        <w:t>（二）</w:t>
      </w:r>
      <w:r>
        <w:rPr>
          <w:rFonts w:ascii="仿宋" w:eastAsia="仿宋" w:hAnsi="仿宋" w:cs="宋体" w:hint="eastAsia"/>
          <w:kern w:val="0"/>
          <w:sz w:val="24"/>
        </w:rPr>
        <w:t>总价金额与按单价汇总金额不一致的，以单价金额计算结果为准，</w:t>
      </w:r>
      <w:r>
        <w:rPr>
          <w:rFonts w:ascii="仿宋" w:eastAsia="仿宋" w:hAnsi="仿宋" w:hint="eastAsia"/>
          <w:sz w:val="24"/>
        </w:rPr>
        <w:t>但</w:t>
      </w:r>
      <w:r>
        <w:rPr>
          <w:rFonts w:ascii="仿宋" w:eastAsia="仿宋" w:hAnsi="仿宋" w:cs="宋体" w:hint="eastAsia"/>
          <w:kern w:val="0"/>
          <w:sz w:val="24"/>
        </w:rPr>
        <w:t>单价或者单价汇总金额存在数字或者</w:t>
      </w:r>
      <w:r>
        <w:rPr>
          <w:rFonts w:ascii="仿宋" w:eastAsia="仿宋" w:hAnsi="仿宋" w:hint="eastAsia"/>
          <w:sz w:val="24"/>
        </w:rPr>
        <w:t>文字错误的，应当先对</w:t>
      </w:r>
      <w:r>
        <w:rPr>
          <w:rFonts w:ascii="仿宋" w:eastAsia="仿宋" w:hAnsi="仿宋" w:cs="宋体" w:hint="eastAsia"/>
          <w:kern w:val="0"/>
          <w:sz w:val="24"/>
        </w:rPr>
        <w:t>数字或者</w:t>
      </w:r>
      <w:r>
        <w:rPr>
          <w:rFonts w:ascii="仿宋" w:eastAsia="仿宋" w:hAnsi="仿宋" w:hint="eastAsia"/>
          <w:sz w:val="24"/>
        </w:rPr>
        <w:t>文字错误进行澄清、说明或者更正，再行修正。</w:t>
      </w:r>
    </w:p>
    <w:p w:rsidR="00454D21" w:rsidRDefault="003A3B17">
      <w:pPr>
        <w:spacing w:line="360" w:lineRule="auto"/>
        <w:ind w:firstLine="480"/>
        <w:rPr>
          <w:rFonts w:ascii="仿宋" w:eastAsia="仿宋" w:hAnsi="仿宋"/>
          <w:sz w:val="24"/>
        </w:rPr>
      </w:pPr>
      <w:r>
        <w:rPr>
          <w:rFonts w:ascii="仿宋" w:eastAsia="仿宋" w:hAnsi="仿宋" w:hint="eastAsia"/>
          <w:sz w:val="24"/>
        </w:rPr>
        <w:t>（三）单价金额小数点</w:t>
      </w:r>
      <w:r>
        <w:rPr>
          <w:rFonts w:ascii="仿宋" w:eastAsia="仿宋" w:hAnsi="仿宋" w:cs="宋体" w:hint="eastAsia"/>
          <w:kern w:val="0"/>
          <w:sz w:val="24"/>
        </w:rPr>
        <w:t>或者百分比有明显错位的</w:t>
      </w:r>
      <w:r>
        <w:rPr>
          <w:rFonts w:ascii="仿宋" w:eastAsia="仿宋" w:hAnsi="仿宋" w:hint="eastAsia"/>
          <w:sz w:val="24"/>
        </w:rPr>
        <w:t>，以总价为准，修正单价。</w:t>
      </w:r>
    </w:p>
    <w:p w:rsidR="00454D21" w:rsidRDefault="003A3B17">
      <w:pPr>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同时出现两种以上不一致的，按照上述规定的顺序修正。修正后的报价</w:t>
      </w:r>
      <w:proofErr w:type="gramStart"/>
      <w:r>
        <w:rPr>
          <w:rFonts w:ascii="仿宋" w:eastAsia="仿宋" w:hAnsi="仿宋" w:cs="宋体" w:hint="eastAsia"/>
          <w:kern w:val="0"/>
          <w:sz w:val="24"/>
        </w:rPr>
        <w:t>经供应</w:t>
      </w:r>
      <w:proofErr w:type="gramEnd"/>
      <w:r>
        <w:rPr>
          <w:rFonts w:ascii="仿宋" w:eastAsia="仿宋" w:hAnsi="仿宋" w:cs="宋体" w:hint="eastAsia"/>
          <w:kern w:val="0"/>
          <w:sz w:val="24"/>
        </w:rPr>
        <w:t>商确认后产生约束力，供应商不确认的，其响应文件作为无效处理。供应商确认采取书面且加盖单位公章或者供应商授权代表签字的方式。</w:t>
      </w:r>
    </w:p>
    <w:p w:rsidR="00454D21" w:rsidRDefault="003A3B17">
      <w:pPr>
        <w:spacing w:line="360" w:lineRule="auto"/>
        <w:ind w:firstLineChars="200" w:firstLine="480"/>
        <w:rPr>
          <w:rFonts w:ascii="仿宋" w:eastAsia="仿宋" w:hAnsi="仿宋"/>
          <w:sz w:val="24"/>
        </w:rPr>
      </w:pPr>
      <w:r>
        <w:rPr>
          <w:rFonts w:ascii="仿宋" w:eastAsia="仿宋" w:hAnsi="仿宋" w:hint="eastAsia"/>
          <w:sz w:val="24"/>
        </w:rPr>
        <w:t>不得未经澄清、说明或者更正，直接将供应商响应文件作为无效处理。对不同文字文本响应文件的解释发生异议的，以中文文本为准。</w:t>
      </w:r>
    </w:p>
    <w:p w:rsidR="00454D21" w:rsidRDefault="003A3B17">
      <w:pPr>
        <w:spacing w:line="360" w:lineRule="auto"/>
        <w:ind w:firstLineChars="200" w:firstLine="482"/>
        <w:rPr>
          <w:rFonts w:ascii="仿宋" w:eastAsia="仿宋" w:hAnsi="仿宋"/>
          <w:b/>
          <w:bCs/>
          <w:sz w:val="24"/>
        </w:rPr>
      </w:pPr>
      <w:r>
        <w:rPr>
          <w:rFonts w:ascii="仿宋" w:eastAsia="仿宋" w:hAnsi="仿宋" w:cs="仿宋" w:hint="eastAsia"/>
          <w:b/>
          <w:bCs/>
          <w:sz w:val="24"/>
        </w:rPr>
        <w:t>3</w:t>
      </w:r>
      <w:r>
        <w:rPr>
          <w:rFonts w:ascii="仿宋" w:eastAsia="仿宋" w:hAnsi="仿宋" w:cs="仿宋" w:hint="eastAsia"/>
          <w:b/>
          <w:bCs/>
          <w:sz w:val="24"/>
        </w:rPr>
        <w:t>.</w:t>
      </w:r>
      <w:r>
        <w:rPr>
          <w:rFonts w:ascii="仿宋" w:eastAsia="仿宋" w:hAnsi="仿宋" w:cs="仿宋" w:hint="eastAsia"/>
          <w:b/>
          <w:bCs/>
          <w:sz w:val="24"/>
        </w:rPr>
        <w:t>6</w:t>
      </w:r>
      <w:r>
        <w:rPr>
          <w:rFonts w:ascii="仿宋" w:eastAsia="仿宋" w:hAnsi="仿宋" w:cs="仿宋" w:hint="eastAsia"/>
          <w:b/>
          <w:bCs/>
          <w:sz w:val="24"/>
        </w:rPr>
        <w:t>比较与评价。</w:t>
      </w:r>
      <w:r>
        <w:rPr>
          <w:rFonts w:ascii="仿宋" w:eastAsia="仿宋" w:hAnsi="仿宋" w:cs="仿宋" w:hint="eastAsia"/>
          <w:sz w:val="24"/>
        </w:rPr>
        <w:t>按</w:t>
      </w:r>
      <w:r>
        <w:rPr>
          <w:rFonts w:ascii="仿宋" w:eastAsia="仿宋" w:hAnsi="仿宋" w:cs="仿宋" w:hint="eastAsia"/>
          <w:sz w:val="24"/>
        </w:rPr>
        <w:t>谈判</w:t>
      </w:r>
      <w:r>
        <w:rPr>
          <w:rFonts w:ascii="仿宋" w:eastAsia="仿宋" w:hAnsi="仿宋" w:cs="仿宋" w:hint="eastAsia"/>
          <w:sz w:val="24"/>
        </w:rPr>
        <w:t>文件中规定的评</w:t>
      </w:r>
      <w:r>
        <w:rPr>
          <w:rFonts w:ascii="仿宋" w:eastAsia="仿宋" w:hAnsi="仿宋" w:cs="仿宋" w:hint="eastAsia"/>
          <w:sz w:val="24"/>
        </w:rPr>
        <w:t>审</w:t>
      </w:r>
      <w:r>
        <w:rPr>
          <w:rFonts w:ascii="仿宋" w:eastAsia="仿宋" w:hAnsi="仿宋" w:cs="仿宋" w:hint="eastAsia"/>
          <w:sz w:val="24"/>
        </w:rPr>
        <w:t>方法和标准，对未作无效</w:t>
      </w:r>
      <w:r>
        <w:rPr>
          <w:rFonts w:ascii="仿宋" w:eastAsia="仿宋" w:hAnsi="仿宋" w:cs="仿宋" w:hint="eastAsia"/>
          <w:sz w:val="24"/>
        </w:rPr>
        <w:t>响应</w:t>
      </w:r>
      <w:r>
        <w:rPr>
          <w:rFonts w:ascii="仿宋" w:eastAsia="仿宋" w:hAnsi="仿宋" w:cs="仿宋" w:hint="eastAsia"/>
          <w:sz w:val="24"/>
        </w:rPr>
        <w:t>处理的</w:t>
      </w:r>
      <w:r>
        <w:rPr>
          <w:rFonts w:ascii="仿宋" w:eastAsia="仿宋" w:hAnsi="仿宋" w:cs="仿宋" w:hint="eastAsia"/>
          <w:sz w:val="24"/>
        </w:rPr>
        <w:t>响应</w:t>
      </w:r>
      <w:r>
        <w:rPr>
          <w:rFonts w:ascii="仿宋" w:eastAsia="仿宋" w:hAnsi="仿宋" w:cs="仿宋" w:hint="eastAsia"/>
          <w:sz w:val="24"/>
        </w:rPr>
        <w:t>文件进行技术、服务、商务等方面评估，综合比较与评价。</w:t>
      </w:r>
    </w:p>
    <w:p w:rsidR="00454D21" w:rsidRDefault="003A3B17">
      <w:pPr>
        <w:spacing w:line="360" w:lineRule="auto"/>
        <w:ind w:firstLineChars="200" w:firstLine="482"/>
        <w:rPr>
          <w:rFonts w:ascii="仿宋" w:eastAsia="仿宋" w:hAnsi="仿宋"/>
          <w:sz w:val="24"/>
        </w:rPr>
      </w:pPr>
      <w:r>
        <w:rPr>
          <w:rFonts w:ascii="仿宋" w:eastAsia="仿宋" w:hAnsi="仿宋" w:hint="eastAsia"/>
          <w:b/>
          <w:bCs/>
          <w:sz w:val="24"/>
        </w:rPr>
        <w:t>3</w:t>
      </w:r>
      <w:r>
        <w:rPr>
          <w:rFonts w:ascii="仿宋" w:eastAsia="仿宋" w:hAnsi="仿宋" w:hint="eastAsia"/>
          <w:b/>
          <w:bCs/>
          <w:sz w:val="24"/>
        </w:rPr>
        <w:t>.</w:t>
      </w:r>
      <w:r>
        <w:rPr>
          <w:rFonts w:ascii="仿宋" w:eastAsia="仿宋" w:hAnsi="仿宋" w:hint="eastAsia"/>
          <w:b/>
          <w:bCs/>
          <w:sz w:val="24"/>
        </w:rPr>
        <w:t>7</w:t>
      </w:r>
      <w:r>
        <w:rPr>
          <w:rFonts w:ascii="仿宋" w:eastAsia="仿宋" w:hAnsi="仿宋" w:hint="eastAsia"/>
          <w:b/>
          <w:bCs/>
          <w:sz w:val="24"/>
        </w:rPr>
        <w:t>评审小组</w:t>
      </w:r>
      <w:r>
        <w:rPr>
          <w:rFonts w:ascii="仿宋" w:eastAsia="仿宋" w:hAnsi="仿宋" w:hint="eastAsia"/>
          <w:b/>
          <w:bCs/>
          <w:sz w:val="24"/>
        </w:rPr>
        <w:t>复核。</w:t>
      </w:r>
      <w:r>
        <w:rPr>
          <w:rFonts w:ascii="仿宋" w:eastAsia="仿宋" w:hAnsi="仿宋" w:hint="eastAsia"/>
          <w:sz w:val="24"/>
        </w:rPr>
        <w:t>供应</w:t>
      </w:r>
      <w:proofErr w:type="gramStart"/>
      <w:r>
        <w:rPr>
          <w:rFonts w:ascii="仿宋" w:eastAsia="仿宋" w:hAnsi="仿宋" w:hint="eastAsia"/>
          <w:sz w:val="24"/>
        </w:rPr>
        <w:t>商最后</w:t>
      </w:r>
      <w:proofErr w:type="gramEnd"/>
      <w:r>
        <w:rPr>
          <w:rFonts w:ascii="仿宋" w:eastAsia="仿宋" w:hAnsi="仿宋" w:hint="eastAsia"/>
          <w:sz w:val="24"/>
        </w:rPr>
        <w:t>报价结束后，</w:t>
      </w:r>
      <w:r>
        <w:rPr>
          <w:rFonts w:ascii="仿宋" w:eastAsia="仿宋" w:hAnsi="仿宋" w:hint="eastAsia"/>
          <w:sz w:val="24"/>
        </w:rPr>
        <w:t>评审小组</w:t>
      </w:r>
      <w:r>
        <w:rPr>
          <w:rFonts w:ascii="仿宋" w:eastAsia="仿宋" w:hAnsi="仿宋" w:hint="eastAsia"/>
          <w:sz w:val="24"/>
        </w:rPr>
        <w:t>应当进行评审复核，对拟推荐为成交候选供应商的、报价最低的、供应商资格审查未通过的、供应商响应文件作无效处理的重点复核。</w:t>
      </w:r>
    </w:p>
    <w:p w:rsidR="00454D21" w:rsidRDefault="003A3B17">
      <w:pPr>
        <w:adjustRightInd w:val="0"/>
        <w:snapToGrid w:val="0"/>
        <w:spacing w:line="360" w:lineRule="auto"/>
        <w:ind w:firstLineChars="200" w:firstLine="482"/>
        <w:rPr>
          <w:rFonts w:ascii="仿宋" w:eastAsia="仿宋" w:hAnsi="仿宋" w:cs="仿宋"/>
          <w:bCs/>
          <w:sz w:val="24"/>
        </w:rPr>
      </w:pPr>
      <w:r>
        <w:rPr>
          <w:rFonts w:ascii="仿宋" w:eastAsia="仿宋" w:hAnsi="仿宋" w:hint="eastAsia"/>
          <w:b/>
          <w:bCs/>
          <w:sz w:val="24"/>
        </w:rPr>
        <w:t>3</w:t>
      </w:r>
      <w:r>
        <w:rPr>
          <w:rFonts w:ascii="仿宋" w:eastAsia="仿宋" w:hAnsi="仿宋" w:hint="eastAsia"/>
          <w:b/>
          <w:bCs/>
          <w:sz w:val="24"/>
        </w:rPr>
        <w:t>.</w:t>
      </w:r>
      <w:r>
        <w:rPr>
          <w:rFonts w:ascii="仿宋" w:eastAsia="仿宋" w:hAnsi="仿宋" w:hint="eastAsia"/>
          <w:b/>
          <w:bCs/>
          <w:sz w:val="24"/>
        </w:rPr>
        <w:t>8</w:t>
      </w:r>
      <w:r>
        <w:rPr>
          <w:rFonts w:ascii="仿宋" w:eastAsia="仿宋" w:hAnsi="仿宋" w:hint="eastAsia"/>
          <w:b/>
          <w:bCs/>
          <w:sz w:val="24"/>
        </w:rPr>
        <w:t>推荐成交候选供应商。</w:t>
      </w:r>
      <w:r>
        <w:rPr>
          <w:rFonts w:ascii="仿宋" w:eastAsia="仿宋" w:hAnsi="仿宋" w:cs="仿宋" w:hint="eastAsia"/>
          <w:bCs/>
          <w:sz w:val="24"/>
        </w:rPr>
        <w:t>评审</w:t>
      </w:r>
      <w:r>
        <w:rPr>
          <w:rFonts w:ascii="仿宋" w:eastAsia="仿宋" w:hAnsi="仿宋" w:cs="仿宋" w:hint="eastAsia"/>
          <w:bCs/>
          <w:sz w:val="24"/>
        </w:rPr>
        <w:t>小组复核结束后，应当按照供应商的报价由低到高</w:t>
      </w:r>
      <w:r>
        <w:rPr>
          <w:rFonts w:ascii="仿宋" w:eastAsia="仿宋" w:hAnsi="仿宋" w:cs="仿宋" w:hint="eastAsia"/>
          <w:bCs/>
          <w:sz w:val="24"/>
        </w:rPr>
        <w:t>顺序</w:t>
      </w:r>
      <w:r>
        <w:rPr>
          <w:rFonts w:ascii="仿宋" w:eastAsia="仿宋" w:hAnsi="仿宋" w:cs="仿宋" w:hint="eastAsia"/>
          <w:bCs/>
          <w:sz w:val="24"/>
        </w:rPr>
        <w:t>推荐</w:t>
      </w:r>
      <w:r>
        <w:rPr>
          <w:rFonts w:ascii="仿宋" w:eastAsia="仿宋" w:hAnsi="仿宋" w:cs="仿宋" w:hint="eastAsia"/>
          <w:bCs/>
          <w:sz w:val="24"/>
        </w:rPr>
        <w:t>3</w:t>
      </w:r>
      <w:r>
        <w:rPr>
          <w:rFonts w:ascii="仿宋" w:eastAsia="仿宋" w:hAnsi="仿宋" w:cs="仿宋" w:hint="eastAsia"/>
          <w:bCs/>
          <w:sz w:val="24"/>
        </w:rPr>
        <w:t>名</w:t>
      </w:r>
      <w:r>
        <w:rPr>
          <w:rFonts w:ascii="仿宋" w:eastAsia="仿宋" w:hAnsi="仿宋" w:cs="仿宋" w:hint="eastAsia"/>
          <w:bCs/>
          <w:sz w:val="24"/>
        </w:rPr>
        <w:t>以上</w:t>
      </w:r>
      <w:r>
        <w:rPr>
          <w:rFonts w:ascii="仿宋" w:eastAsia="仿宋" w:hAnsi="仿宋" w:cs="仿宋" w:hint="eastAsia"/>
          <w:bCs/>
          <w:sz w:val="24"/>
        </w:rPr>
        <w:t>成交候选供应商</w:t>
      </w:r>
      <w:r>
        <w:rPr>
          <w:rFonts w:ascii="仿宋" w:eastAsia="仿宋" w:hAnsi="仿宋" w:cs="仿宋" w:hint="eastAsia"/>
          <w:bCs/>
          <w:sz w:val="24"/>
        </w:rPr>
        <w:t>，并编写谈判报告</w:t>
      </w:r>
      <w:r>
        <w:rPr>
          <w:rFonts w:ascii="仿宋" w:eastAsia="仿宋" w:hAnsi="仿宋" w:cs="仿宋" w:hint="eastAsia"/>
          <w:bCs/>
          <w:sz w:val="24"/>
        </w:rPr>
        <w:t>。供应商评审报价相同的，成交候选供应商并列（若成交第一候选人并列</w:t>
      </w:r>
      <w:r>
        <w:rPr>
          <w:rFonts w:ascii="仿宋" w:eastAsia="仿宋" w:hAnsi="仿宋" w:cs="仿宋" w:hint="eastAsia"/>
          <w:bCs/>
          <w:sz w:val="24"/>
        </w:rPr>
        <w:t>,</w:t>
      </w:r>
      <w:r>
        <w:rPr>
          <w:rFonts w:ascii="仿宋" w:eastAsia="仿宋" w:hAnsi="仿宋" w:cs="仿宋" w:hint="eastAsia"/>
          <w:bCs/>
          <w:sz w:val="24"/>
        </w:rPr>
        <w:t>根据技术、服务等指标择优选择；若供应商在技术、服务、报价等指标同等条件下，应当通过抽签的方式确定排序）。</w:t>
      </w:r>
    </w:p>
    <w:p w:rsidR="00454D21" w:rsidRDefault="003A3B17">
      <w:pPr>
        <w:spacing w:line="360" w:lineRule="auto"/>
        <w:ind w:firstLineChars="200" w:firstLine="48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b/>
          <w:sz w:val="24"/>
        </w:rPr>
        <w:t>.</w:t>
      </w:r>
      <w:r>
        <w:rPr>
          <w:rFonts w:ascii="仿宋" w:eastAsia="仿宋" w:hAnsi="仿宋" w:cs="仿宋" w:hint="eastAsia"/>
          <w:b/>
          <w:sz w:val="24"/>
        </w:rPr>
        <w:t>9</w:t>
      </w:r>
      <w:r>
        <w:rPr>
          <w:rFonts w:ascii="仿宋" w:eastAsia="仿宋" w:hAnsi="仿宋" w:cs="仿宋" w:hint="eastAsia"/>
          <w:b/>
          <w:sz w:val="24"/>
        </w:rPr>
        <w:t>采购组织单位现场复核评审结果。</w:t>
      </w:r>
    </w:p>
    <w:p w:rsidR="00454D21" w:rsidRDefault="003A3B17">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w:t>
      </w:r>
      <w:r>
        <w:rPr>
          <w:rFonts w:ascii="仿宋" w:eastAsia="仿宋" w:hAnsi="仿宋" w:hint="eastAsia"/>
          <w:sz w:val="24"/>
        </w:rPr>
        <w:t>9</w:t>
      </w:r>
      <w:r>
        <w:rPr>
          <w:rFonts w:ascii="仿宋" w:eastAsia="仿宋" w:hAnsi="仿宋" w:hint="eastAsia"/>
          <w:sz w:val="24"/>
        </w:rPr>
        <w:t>.1</w:t>
      </w:r>
      <w:r>
        <w:rPr>
          <w:rFonts w:ascii="仿宋" w:eastAsia="仿宋" w:hAnsi="仿宋" w:hint="eastAsia"/>
          <w:sz w:val="24"/>
        </w:rPr>
        <w:t>推荐成交候选供应商后，</w:t>
      </w:r>
      <w:r>
        <w:rPr>
          <w:rFonts w:ascii="仿宋" w:eastAsia="仿宋" w:hAnsi="仿宋" w:hint="eastAsia"/>
          <w:sz w:val="24"/>
        </w:rPr>
        <w:t>评审</w:t>
      </w:r>
      <w:r>
        <w:rPr>
          <w:rFonts w:ascii="仿宋" w:eastAsia="仿宋" w:hAnsi="仿宋" w:hint="eastAsia"/>
          <w:sz w:val="24"/>
        </w:rPr>
        <w:t>小组拟出具</w:t>
      </w:r>
      <w:r>
        <w:rPr>
          <w:rFonts w:ascii="仿宋" w:eastAsia="仿宋" w:hAnsi="仿宋" w:hint="eastAsia"/>
          <w:sz w:val="24"/>
        </w:rPr>
        <w:t>谈判报告</w:t>
      </w:r>
      <w:r>
        <w:rPr>
          <w:rFonts w:ascii="仿宋" w:eastAsia="仿宋" w:hAnsi="仿宋" w:hint="eastAsia"/>
          <w:sz w:val="24"/>
        </w:rPr>
        <w:t>前，采购代理机构应当组织</w:t>
      </w:r>
      <w:r>
        <w:rPr>
          <w:rFonts w:ascii="仿宋" w:eastAsia="仿宋" w:hAnsi="仿宋" w:hint="eastAsia"/>
          <w:sz w:val="24"/>
        </w:rPr>
        <w:t>2</w:t>
      </w:r>
      <w:r>
        <w:rPr>
          <w:rFonts w:ascii="仿宋" w:eastAsia="仿宋" w:hAnsi="仿宋" w:hint="eastAsia"/>
          <w:sz w:val="24"/>
        </w:rPr>
        <w:t>名以上的本单位工作人员，在采购现场监督人员的监督之下，依据</w:t>
      </w:r>
      <w:r>
        <w:rPr>
          <w:rFonts w:ascii="仿宋" w:eastAsia="仿宋" w:hAnsi="仿宋" w:hint="eastAsia"/>
          <w:sz w:val="24"/>
        </w:rPr>
        <w:t>谈判</w:t>
      </w:r>
      <w:r>
        <w:rPr>
          <w:rFonts w:ascii="仿宋" w:eastAsia="仿宋" w:hAnsi="仿宋" w:hint="eastAsia"/>
          <w:sz w:val="24"/>
        </w:rPr>
        <w:t>文件对评审结果进行复核，出具复核报告，存在资格性审查认定错误的，采购代理机构应当根据情况书面建议</w:t>
      </w:r>
      <w:r>
        <w:rPr>
          <w:rFonts w:ascii="仿宋" w:eastAsia="仿宋" w:hAnsi="仿宋" w:hint="eastAsia"/>
          <w:sz w:val="24"/>
        </w:rPr>
        <w:t>评审小组</w:t>
      </w:r>
      <w:r>
        <w:rPr>
          <w:rFonts w:ascii="仿宋" w:eastAsia="仿宋" w:hAnsi="仿宋" w:hint="eastAsia"/>
          <w:sz w:val="24"/>
        </w:rPr>
        <w:t>现场修改评审结果。由</w:t>
      </w:r>
      <w:r>
        <w:rPr>
          <w:rFonts w:ascii="仿宋" w:eastAsia="仿宋" w:hAnsi="仿宋" w:hint="eastAsia"/>
          <w:sz w:val="24"/>
        </w:rPr>
        <w:t>评审小组</w:t>
      </w:r>
      <w:r>
        <w:rPr>
          <w:rFonts w:ascii="仿宋" w:eastAsia="仿宋" w:hAnsi="仿宋" w:hint="eastAsia"/>
          <w:sz w:val="24"/>
        </w:rPr>
        <w:t>自主决定是否采纳采购代理机构的书面建议，并承担独立评审责任。</w:t>
      </w:r>
      <w:r>
        <w:rPr>
          <w:rFonts w:ascii="仿宋" w:eastAsia="仿宋" w:hAnsi="仿宋" w:hint="eastAsia"/>
          <w:sz w:val="24"/>
        </w:rPr>
        <w:t>评审小组</w:t>
      </w:r>
      <w:r>
        <w:rPr>
          <w:rFonts w:ascii="仿宋" w:eastAsia="仿宋" w:hAnsi="仿宋" w:hint="eastAsia"/>
          <w:sz w:val="24"/>
        </w:rPr>
        <w:t>采纳采购代理机构书面建议的，应当按照规定现场修改评审结果或者重新评审，并在</w:t>
      </w:r>
      <w:r>
        <w:rPr>
          <w:rFonts w:ascii="仿宋" w:eastAsia="仿宋" w:hAnsi="仿宋" w:hint="eastAsia"/>
          <w:sz w:val="24"/>
        </w:rPr>
        <w:t>谈判报告</w:t>
      </w:r>
      <w:r>
        <w:rPr>
          <w:rFonts w:ascii="仿宋" w:eastAsia="仿宋" w:hAnsi="仿宋" w:hint="eastAsia"/>
          <w:sz w:val="24"/>
        </w:rPr>
        <w:t>中详细记载有关事宜；不采纳采购代理机构书面建议的，应当书</w:t>
      </w:r>
      <w:r>
        <w:rPr>
          <w:rFonts w:ascii="仿宋" w:eastAsia="仿宋" w:hAnsi="仿宋" w:hint="eastAsia"/>
          <w:sz w:val="24"/>
        </w:rPr>
        <w:lastRenderedPageBreak/>
        <w:t>面说明理由。采购代理机构书面建议未被</w:t>
      </w:r>
      <w:r>
        <w:rPr>
          <w:rFonts w:ascii="仿宋" w:eastAsia="仿宋" w:hAnsi="仿宋" w:hint="eastAsia"/>
          <w:sz w:val="24"/>
        </w:rPr>
        <w:t>评审小组</w:t>
      </w:r>
      <w:r>
        <w:rPr>
          <w:rFonts w:ascii="仿宋" w:eastAsia="仿宋" w:hAnsi="仿宋" w:hint="eastAsia"/>
          <w:sz w:val="24"/>
        </w:rPr>
        <w:t>采纳的，应当接照规定程序要求继续组织实施采</w:t>
      </w:r>
      <w:r>
        <w:rPr>
          <w:rFonts w:ascii="仿宋" w:eastAsia="仿宋" w:hAnsi="仿宋" w:hint="eastAsia"/>
          <w:sz w:val="24"/>
        </w:rPr>
        <w:t>购活动，不得擅自中止采购活动。采购代理机构认为</w:t>
      </w:r>
      <w:r>
        <w:rPr>
          <w:rFonts w:ascii="仿宋" w:eastAsia="仿宋" w:hAnsi="仿宋" w:hint="eastAsia"/>
          <w:sz w:val="24"/>
        </w:rPr>
        <w:t>评审小组</w:t>
      </w:r>
      <w:r>
        <w:rPr>
          <w:rFonts w:ascii="仿宋" w:eastAsia="仿宋" w:hAnsi="仿宋" w:hint="eastAsia"/>
          <w:sz w:val="24"/>
        </w:rPr>
        <w:t>评审结果不合法的，应当书面报告采购项目</w:t>
      </w:r>
      <w:r>
        <w:rPr>
          <w:rFonts w:ascii="仿宋" w:eastAsia="仿宋" w:hAnsi="仿宋" w:hint="eastAsia"/>
          <w:sz w:val="24"/>
        </w:rPr>
        <w:t>监督</w:t>
      </w:r>
      <w:r>
        <w:rPr>
          <w:rFonts w:ascii="仿宋" w:eastAsia="仿宋" w:hAnsi="仿宋" w:hint="eastAsia"/>
          <w:sz w:val="24"/>
        </w:rPr>
        <w:t>部门。</w:t>
      </w:r>
    </w:p>
    <w:p w:rsidR="00454D21" w:rsidRDefault="003A3B17">
      <w:pPr>
        <w:spacing w:line="360" w:lineRule="auto"/>
        <w:ind w:firstLineChars="200" w:firstLine="480"/>
        <w:rPr>
          <w:rFonts w:ascii="仿宋" w:eastAsia="仿宋" w:hAnsi="仿宋"/>
          <w:sz w:val="24"/>
        </w:rPr>
      </w:pPr>
      <w:r>
        <w:rPr>
          <w:rFonts w:ascii="仿宋" w:eastAsia="仿宋" w:hAnsi="仿宋" w:hint="eastAsia"/>
          <w:sz w:val="24"/>
        </w:rPr>
        <w:t>采购代理机构复核过程中，</w:t>
      </w:r>
      <w:r>
        <w:rPr>
          <w:rFonts w:ascii="仿宋" w:eastAsia="仿宋" w:hAnsi="仿宋" w:hint="eastAsia"/>
          <w:sz w:val="24"/>
        </w:rPr>
        <w:t>评审小组</w:t>
      </w:r>
      <w:r>
        <w:rPr>
          <w:rFonts w:ascii="仿宋" w:eastAsia="仿宋" w:hAnsi="仿宋" w:hint="eastAsia"/>
          <w:sz w:val="24"/>
        </w:rPr>
        <w:t>成员不得离开评审现场。</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.9.2</w:t>
      </w:r>
      <w:r>
        <w:rPr>
          <w:rFonts w:ascii="仿宋" w:eastAsia="仿宋" w:hAnsi="仿宋" w:cs="仿宋" w:hint="eastAsia"/>
          <w:bCs/>
          <w:sz w:val="24"/>
        </w:rPr>
        <w:t>有下列情形之一的，不得现场修改评审结果：</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1</w:t>
      </w:r>
      <w:r>
        <w:rPr>
          <w:rFonts w:ascii="仿宋" w:eastAsia="仿宋" w:hAnsi="仿宋" w:cs="仿宋" w:hint="eastAsia"/>
          <w:bCs/>
          <w:sz w:val="24"/>
        </w:rPr>
        <w:t>）</w:t>
      </w:r>
      <w:r>
        <w:rPr>
          <w:rFonts w:ascii="仿宋" w:eastAsia="仿宋" w:hAnsi="仿宋" w:cs="仿宋" w:hint="eastAsia"/>
          <w:bCs/>
          <w:sz w:val="24"/>
        </w:rPr>
        <w:t>评审小组</w:t>
      </w:r>
      <w:r>
        <w:rPr>
          <w:rFonts w:ascii="仿宋" w:eastAsia="仿宋" w:hAnsi="仿宋" w:cs="仿宋" w:hint="eastAsia"/>
          <w:bCs/>
          <w:sz w:val="24"/>
        </w:rPr>
        <w:t>已经出具</w:t>
      </w:r>
      <w:r>
        <w:rPr>
          <w:rFonts w:ascii="仿宋" w:eastAsia="仿宋" w:hAnsi="仿宋" w:cs="仿宋" w:hint="eastAsia"/>
          <w:bCs/>
          <w:sz w:val="24"/>
        </w:rPr>
        <w:t>谈判报告</w:t>
      </w:r>
      <w:r>
        <w:rPr>
          <w:rFonts w:ascii="仿宋" w:eastAsia="仿宋" w:hAnsi="仿宋" w:cs="仿宋" w:hint="eastAsia"/>
          <w:bCs/>
          <w:sz w:val="24"/>
        </w:rPr>
        <w:t>并且离开评审现场的；</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2</w:t>
      </w:r>
      <w:r>
        <w:rPr>
          <w:rFonts w:ascii="仿宋" w:eastAsia="仿宋" w:hAnsi="仿宋" w:cs="仿宋" w:hint="eastAsia"/>
          <w:bCs/>
          <w:sz w:val="24"/>
        </w:rPr>
        <w:t>）采购代理机构现场复核时，复核工作人员数量不足的；</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3</w:t>
      </w:r>
      <w:r>
        <w:rPr>
          <w:rFonts w:ascii="仿宋" w:eastAsia="仿宋" w:hAnsi="仿宋" w:cs="仿宋" w:hint="eastAsia"/>
          <w:bCs/>
          <w:sz w:val="24"/>
        </w:rPr>
        <w:t>）采购代理机构现场复核时，没有采购监督人员现场监督的；</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4</w:t>
      </w:r>
      <w:r>
        <w:rPr>
          <w:rFonts w:ascii="仿宋" w:eastAsia="仿宋" w:hAnsi="仿宋" w:cs="仿宋" w:hint="eastAsia"/>
          <w:bCs/>
          <w:sz w:val="24"/>
        </w:rPr>
        <w:t>）采购代理机构现场复核内容超出规定范围的；</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5</w:t>
      </w:r>
      <w:r>
        <w:rPr>
          <w:rFonts w:ascii="仿宋" w:eastAsia="仿宋" w:hAnsi="仿宋" w:cs="仿宋" w:hint="eastAsia"/>
          <w:bCs/>
          <w:sz w:val="24"/>
        </w:rPr>
        <w:t>）采购代理机构未提供书面建议的。</w:t>
      </w:r>
    </w:p>
    <w:p w:rsidR="00454D21" w:rsidRDefault="003A3B17">
      <w:pPr>
        <w:spacing w:line="360" w:lineRule="auto"/>
        <w:ind w:firstLineChars="200" w:firstLine="482"/>
        <w:rPr>
          <w:rFonts w:ascii="仿宋" w:eastAsia="仿宋" w:hAnsi="仿宋" w:cs="仿宋"/>
          <w:bCs/>
          <w:sz w:val="24"/>
        </w:rPr>
      </w:pPr>
      <w:r>
        <w:rPr>
          <w:rFonts w:ascii="仿宋" w:eastAsia="仿宋" w:hAnsi="仿宋" w:cs="仿宋" w:hint="eastAsia"/>
          <w:b/>
          <w:sz w:val="24"/>
        </w:rPr>
        <w:t>3</w:t>
      </w:r>
      <w:r>
        <w:rPr>
          <w:rFonts w:ascii="仿宋" w:eastAsia="仿宋" w:hAnsi="仿宋" w:cs="仿宋" w:hint="eastAsia"/>
          <w:b/>
          <w:sz w:val="24"/>
        </w:rPr>
        <w:t>.10</w:t>
      </w:r>
      <w:r>
        <w:rPr>
          <w:rFonts w:ascii="仿宋" w:eastAsia="仿宋" w:hAnsi="仿宋" w:cs="仿宋" w:hint="eastAsia"/>
          <w:b/>
          <w:sz w:val="24"/>
        </w:rPr>
        <w:t>编写</w:t>
      </w:r>
      <w:r>
        <w:rPr>
          <w:rFonts w:ascii="仿宋" w:eastAsia="仿宋" w:hAnsi="仿宋" w:cs="仿宋" w:hint="eastAsia"/>
          <w:b/>
          <w:sz w:val="24"/>
        </w:rPr>
        <w:t>谈判报告</w:t>
      </w:r>
      <w:r>
        <w:rPr>
          <w:rFonts w:ascii="仿宋" w:eastAsia="仿宋" w:hAnsi="仿宋" w:cs="仿宋" w:hint="eastAsia"/>
          <w:b/>
          <w:sz w:val="24"/>
        </w:rPr>
        <w:t>。</w:t>
      </w:r>
      <w:r>
        <w:rPr>
          <w:rFonts w:ascii="仿宋" w:eastAsia="仿宋" w:hAnsi="仿宋" w:cs="仿宋" w:hint="eastAsia"/>
          <w:bCs/>
          <w:sz w:val="24"/>
        </w:rPr>
        <w:t>评审小组</w:t>
      </w:r>
      <w:r>
        <w:rPr>
          <w:rFonts w:ascii="仿宋" w:eastAsia="仿宋" w:hAnsi="仿宋" w:cs="仿宋" w:hint="eastAsia"/>
          <w:bCs/>
          <w:sz w:val="24"/>
        </w:rPr>
        <w:t>推荐成交候选供应商后，应向采购人</w:t>
      </w:r>
      <w:r>
        <w:rPr>
          <w:rFonts w:ascii="仿宋" w:eastAsia="仿宋" w:hAnsi="仿宋" w:cs="仿宋" w:hint="eastAsia"/>
          <w:bCs/>
          <w:sz w:val="24"/>
        </w:rPr>
        <w:t>、</w:t>
      </w:r>
      <w:r>
        <w:rPr>
          <w:rFonts w:ascii="仿宋" w:eastAsia="仿宋" w:hAnsi="仿宋" w:cs="仿宋" w:hint="eastAsia"/>
          <w:bCs/>
          <w:sz w:val="24"/>
        </w:rPr>
        <w:t>采购代理机构出具</w:t>
      </w:r>
      <w:r>
        <w:rPr>
          <w:rFonts w:ascii="仿宋" w:eastAsia="仿宋" w:hAnsi="仿宋" w:cs="仿宋" w:hint="eastAsia"/>
          <w:bCs/>
          <w:sz w:val="24"/>
        </w:rPr>
        <w:t>谈判报告</w:t>
      </w:r>
      <w:r>
        <w:rPr>
          <w:rFonts w:ascii="仿宋" w:eastAsia="仿宋" w:hAnsi="仿宋" w:cs="仿宋" w:hint="eastAsia"/>
          <w:bCs/>
          <w:sz w:val="24"/>
        </w:rPr>
        <w:t>。</w:t>
      </w:r>
      <w:r>
        <w:rPr>
          <w:rFonts w:ascii="仿宋" w:eastAsia="仿宋" w:hAnsi="仿宋" w:cs="仿宋" w:hint="eastAsia"/>
          <w:bCs/>
          <w:sz w:val="24"/>
        </w:rPr>
        <w:t>谈判报告</w:t>
      </w:r>
      <w:r>
        <w:rPr>
          <w:rFonts w:ascii="仿宋" w:eastAsia="仿宋" w:hAnsi="仿宋" w:cs="仿宋" w:hint="eastAsia"/>
          <w:bCs/>
          <w:sz w:val="24"/>
        </w:rPr>
        <w:t>应当包括以下主要内容：</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1</w:t>
      </w:r>
      <w:r>
        <w:rPr>
          <w:rFonts w:ascii="仿宋" w:eastAsia="仿宋" w:hAnsi="仿宋" w:cs="仿宋" w:hint="eastAsia"/>
          <w:bCs/>
          <w:sz w:val="24"/>
        </w:rPr>
        <w:t>）邀请供应商参加采购活动的具体方式和相关情况，以及参加采购活动的供应商名单；</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2</w:t>
      </w:r>
      <w:r>
        <w:rPr>
          <w:rFonts w:ascii="仿宋" w:eastAsia="仿宋" w:hAnsi="仿宋" w:cs="仿宋" w:hint="eastAsia"/>
          <w:bCs/>
          <w:sz w:val="24"/>
        </w:rPr>
        <w:t>）评审日期和地点，评审小组成员名单；</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3</w:t>
      </w:r>
      <w:r>
        <w:rPr>
          <w:rFonts w:ascii="仿宋" w:eastAsia="仿宋" w:hAnsi="仿宋" w:cs="仿宋" w:hint="eastAsia"/>
          <w:bCs/>
          <w:sz w:val="24"/>
        </w:rPr>
        <w:t>）评审情况记录和说明，包括对供应商的资格审查情况、供应商响应文件审查情况、</w:t>
      </w:r>
      <w:r>
        <w:rPr>
          <w:rFonts w:ascii="仿宋" w:eastAsia="仿宋" w:hAnsi="仿宋" w:cs="仿宋" w:hint="eastAsia"/>
          <w:bCs/>
          <w:sz w:val="24"/>
        </w:rPr>
        <w:t>谈判</w:t>
      </w:r>
      <w:r>
        <w:rPr>
          <w:rFonts w:ascii="仿宋" w:eastAsia="仿宋" w:hAnsi="仿宋" w:cs="仿宋" w:hint="eastAsia"/>
          <w:bCs/>
          <w:sz w:val="24"/>
        </w:rPr>
        <w:t>情况、报价情况等；</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4</w:t>
      </w:r>
      <w:r>
        <w:rPr>
          <w:rFonts w:ascii="仿宋" w:eastAsia="仿宋" w:hAnsi="仿宋" w:cs="仿宋" w:hint="eastAsia"/>
          <w:bCs/>
          <w:sz w:val="24"/>
        </w:rPr>
        <w:t>）</w:t>
      </w:r>
      <w:r>
        <w:rPr>
          <w:rFonts w:ascii="仿宋" w:eastAsia="仿宋" w:hAnsi="仿宋" w:cs="仿宋" w:hint="eastAsia"/>
          <w:bCs/>
          <w:sz w:val="24"/>
        </w:rPr>
        <w:t>推荐</w:t>
      </w:r>
      <w:r>
        <w:rPr>
          <w:rFonts w:ascii="仿宋" w:eastAsia="仿宋" w:hAnsi="仿宋" w:cs="仿宋" w:hint="eastAsia"/>
          <w:bCs/>
          <w:sz w:val="24"/>
        </w:rPr>
        <w:t>的成交候选供应商的排序名单及理由。</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谈判报告</w:t>
      </w:r>
      <w:r>
        <w:rPr>
          <w:rFonts w:ascii="仿宋" w:eastAsia="仿宋" w:hAnsi="仿宋" w:cs="仿宋" w:hint="eastAsia"/>
          <w:bCs/>
          <w:sz w:val="24"/>
        </w:rPr>
        <w:t>应当由</w:t>
      </w:r>
      <w:r>
        <w:rPr>
          <w:rFonts w:ascii="仿宋" w:eastAsia="仿宋" w:hAnsi="仿宋" w:cs="仿宋" w:hint="eastAsia"/>
          <w:bCs/>
          <w:sz w:val="24"/>
        </w:rPr>
        <w:t>评审小组</w:t>
      </w:r>
      <w:r>
        <w:rPr>
          <w:rFonts w:ascii="仿宋" w:eastAsia="仿宋" w:hAnsi="仿宋" w:cs="仿宋" w:hint="eastAsia"/>
          <w:bCs/>
          <w:sz w:val="24"/>
        </w:rPr>
        <w:t>全体人员签字认可。</w:t>
      </w:r>
      <w:r>
        <w:rPr>
          <w:rFonts w:ascii="仿宋" w:eastAsia="仿宋" w:hAnsi="仿宋" w:cs="仿宋" w:hint="eastAsia"/>
          <w:bCs/>
          <w:sz w:val="24"/>
        </w:rPr>
        <w:t>评审小组</w:t>
      </w:r>
      <w:r>
        <w:rPr>
          <w:rFonts w:ascii="仿宋" w:eastAsia="仿宋" w:hAnsi="仿宋" w:cs="仿宋" w:hint="eastAsia"/>
          <w:bCs/>
          <w:sz w:val="24"/>
        </w:rPr>
        <w:t>成员对</w:t>
      </w:r>
      <w:r>
        <w:rPr>
          <w:rFonts w:ascii="仿宋" w:eastAsia="仿宋" w:hAnsi="仿宋" w:cs="仿宋" w:hint="eastAsia"/>
          <w:bCs/>
          <w:sz w:val="24"/>
        </w:rPr>
        <w:t>谈判报告</w:t>
      </w:r>
      <w:r>
        <w:rPr>
          <w:rFonts w:ascii="仿宋" w:eastAsia="仿宋" w:hAnsi="仿宋" w:cs="仿宋" w:hint="eastAsia"/>
          <w:bCs/>
          <w:sz w:val="24"/>
        </w:rPr>
        <w:t>有异议的，</w:t>
      </w:r>
      <w:r>
        <w:rPr>
          <w:rFonts w:ascii="仿宋" w:eastAsia="仿宋" w:hAnsi="仿宋" w:cs="仿宋" w:hint="eastAsia"/>
          <w:bCs/>
          <w:sz w:val="24"/>
        </w:rPr>
        <w:t>评审小组</w:t>
      </w:r>
      <w:r>
        <w:rPr>
          <w:rFonts w:ascii="仿宋" w:eastAsia="仿宋" w:hAnsi="仿宋" w:cs="仿宋" w:hint="eastAsia"/>
          <w:bCs/>
          <w:sz w:val="24"/>
        </w:rPr>
        <w:t>按照少数服从多数的原则推荐成交候选供应商，采购程序继续进行。对</w:t>
      </w:r>
      <w:r>
        <w:rPr>
          <w:rFonts w:ascii="仿宋" w:eastAsia="仿宋" w:hAnsi="仿宋" w:cs="仿宋" w:hint="eastAsia"/>
          <w:bCs/>
          <w:sz w:val="24"/>
        </w:rPr>
        <w:t>谈判报告</w:t>
      </w:r>
      <w:r>
        <w:rPr>
          <w:rFonts w:ascii="仿宋" w:eastAsia="仿宋" w:hAnsi="仿宋" w:cs="仿宋" w:hint="eastAsia"/>
          <w:bCs/>
          <w:sz w:val="24"/>
        </w:rPr>
        <w:t>有异议的</w:t>
      </w:r>
      <w:r>
        <w:rPr>
          <w:rFonts w:ascii="仿宋" w:eastAsia="仿宋" w:hAnsi="仿宋" w:cs="仿宋" w:hint="eastAsia"/>
          <w:bCs/>
          <w:sz w:val="24"/>
        </w:rPr>
        <w:t>评审小组</w:t>
      </w:r>
      <w:r>
        <w:rPr>
          <w:rFonts w:ascii="仿宋" w:eastAsia="仿宋" w:hAnsi="仿宋" w:cs="仿宋" w:hint="eastAsia"/>
          <w:bCs/>
          <w:sz w:val="24"/>
        </w:rPr>
        <w:t>成员，应当在报告上签署不同意见并说明理由，由</w:t>
      </w:r>
      <w:r>
        <w:rPr>
          <w:rFonts w:ascii="仿宋" w:eastAsia="仿宋" w:hAnsi="仿宋" w:cs="仿宋" w:hint="eastAsia"/>
          <w:bCs/>
          <w:sz w:val="24"/>
        </w:rPr>
        <w:t>评审小组</w:t>
      </w:r>
      <w:r>
        <w:rPr>
          <w:rFonts w:ascii="仿宋" w:eastAsia="仿宋" w:hAnsi="仿宋" w:cs="仿宋" w:hint="eastAsia"/>
          <w:bCs/>
          <w:sz w:val="24"/>
        </w:rPr>
        <w:t>书面记录相关情况。</w:t>
      </w:r>
      <w:r>
        <w:rPr>
          <w:rFonts w:ascii="仿宋" w:eastAsia="仿宋" w:hAnsi="仿宋" w:cs="仿宋" w:hint="eastAsia"/>
          <w:bCs/>
          <w:sz w:val="24"/>
        </w:rPr>
        <w:t>评审小组</w:t>
      </w:r>
      <w:r>
        <w:rPr>
          <w:rFonts w:ascii="仿宋" w:eastAsia="仿宋" w:hAnsi="仿宋" w:cs="仿宋" w:hint="eastAsia"/>
          <w:bCs/>
          <w:sz w:val="24"/>
        </w:rPr>
        <w:t>成员拒绝在报告上签字又不书面说明其不同意见和理由的，视为同意</w:t>
      </w:r>
      <w:r>
        <w:rPr>
          <w:rFonts w:ascii="仿宋" w:eastAsia="仿宋" w:hAnsi="仿宋" w:cs="仿宋" w:hint="eastAsia"/>
          <w:bCs/>
          <w:sz w:val="24"/>
        </w:rPr>
        <w:t>谈判报告</w:t>
      </w:r>
      <w:r>
        <w:rPr>
          <w:rFonts w:ascii="仿宋" w:eastAsia="仿宋" w:hAnsi="仿宋" w:cs="仿宋" w:hint="eastAsia"/>
          <w:bCs/>
          <w:sz w:val="24"/>
        </w:rPr>
        <w:t>。</w:t>
      </w:r>
    </w:p>
    <w:p w:rsidR="00454D21" w:rsidRDefault="003A3B17">
      <w:pPr>
        <w:spacing w:line="360" w:lineRule="auto"/>
        <w:ind w:firstLineChars="200" w:firstLine="482"/>
        <w:rPr>
          <w:rFonts w:ascii="仿宋" w:eastAsia="仿宋" w:hAnsi="仿宋" w:cs="仿宋"/>
          <w:bCs/>
          <w:sz w:val="24"/>
        </w:rPr>
      </w:pPr>
      <w:r>
        <w:rPr>
          <w:rFonts w:ascii="仿宋" w:eastAsia="仿宋" w:hAnsi="仿宋" w:cs="仿宋" w:hint="eastAsia"/>
          <w:b/>
          <w:sz w:val="24"/>
        </w:rPr>
        <w:t>3</w:t>
      </w:r>
      <w:r>
        <w:rPr>
          <w:rFonts w:ascii="仿宋" w:eastAsia="仿宋" w:hAnsi="仿宋" w:cs="仿宋" w:hint="eastAsia"/>
          <w:b/>
          <w:sz w:val="24"/>
        </w:rPr>
        <w:t>.11</w:t>
      </w:r>
      <w:r>
        <w:rPr>
          <w:rFonts w:ascii="仿宋" w:eastAsia="仿宋" w:hAnsi="仿宋" w:cs="仿宋" w:hint="eastAsia"/>
          <w:b/>
          <w:sz w:val="24"/>
        </w:rPr>
        <w:t>评审</w:t>
      </w:r>
      <w:r>
        <w:rPr>
          <w:rFonts w:ascii="仿宋" w:eastAsia="仿宋" w:hAnsi="仿宋" w:cs="仿宋" w:hint="eastAsia"/>
          <w:b/>
          <w:sz w:val="24"/>
        </w:rPr>
        <w:t>异议处理规则。</w:t>
      </w:r>
      <w:r>
        <w:rPr>
          <w:rFonts w:ascii="仿宋" w:eastAsia="仿宋" w:hAnsi="仿宋" w:cs="仿宋" w:hint="eastAsia"/>
          <w:bCs/>
          <w:sz w:val="24"/>
        </w:rPr>
        <w:t>在</w:t>
      </w:r>
      <w:r>
        <w:rPr>
          <w:rFonts w:ascii="仿宋" w:eastAsia="仿宋" w:hAnsi="仿宋" w:cs="仿宋" w:hint="eastAsia"/>
          <w:bCs/>
          <w:sz w:val="24"/>
        </w:rPr>
        <w:t>评审</w:t>
      </w:r>
      <w:r>
        <w:rPr>
          <w:rFonts w:ascii="仿宋" w:eastAsia="仿宋" w:hAnsi="仿宋" w:cs="仿宋" w:hint="eastAsia"/>
          <w:bCs/>
          <w:sz w:val="24"/>
        </w:rPr>
        <w:t>过程中，</w:t>
      </w:r>
      <w:r>
        <w:rPr>
          <w:rFonts w:ascii="仿宋" w:eastAsia="仿宋" w:hAnsi="仿宋" w:cs="仿宋" w:hint="eastAsia"/>
          <w:bCs/>
          <w:sz w:val="24"/>
        </w:rPr>
        <w:t>评审小组</w:t>
      </w:r>
      <w:r>
        <w:rPr>
          <w:rFonts w:ascii="仿宋" w:eastAsia="仿宋" w:hAnsi="仿宋" w:cs="仿宋" w:hint="eastAsia"/>
          <w:bCs/>
          <w:sz w:val="24"/>
        </w:rPr>
        <w:t>成员对响应文件是否符合</w:t>
      </w:r>
      <w:r>
        <w:rPr>
          <w:rFonts w:ascii="仿宋" w:eastAsia="仿宋" w:hAnsi="仿宋" w:cs="仿宋" w:hint="eastAsia"/>
          <w:bCs/>
          <w:sz w:val="24"/>
        </w:rPr>
        <w:t>谈判文件</w:t>
      </w:r>
      <w:r>
        <w:rPr>
          <w:rFonts w:ascii="仿宋" w:eastAsia="仿宋" w:hAnsi="仿宋" w:cs="仿宋" w:hint="eastAsia"/>
          <w:bCs/>
          <w:sz w:val="24"/>
        </w:rPr>
        <w:t>规定存在争议的，应当以少数服从多数的原则处理，但不违背</w:t>
      </w:r>
      <w:r>
        <w:rPr>
          <w:rFonts w:ascii="仿宋" w:eastAsia="仿宋" w:hAnsi="仿宋" w:cs="仿宋" w:hint="eastAsia"/>
          <w:bCs/>
          <w:sz w:val="24"/>
        </w:rPr>
        <w:t>谈判文件</w:t>
      </w:r>
      <w:r>
        <w:rPr>
          <w:rFonts w:ascii="仿宋" w:eastAsia="仿宋" w:hAnsi="仿宋" w:cs="仿宋" w:hint="eastAsia"/>
          <w:bCs/>
          <w:sz w:val="24"/>
        </w:rPr>
        <w:t>规定。有不同意见的</w:t>
      </w:r>
      <w:r>
        <w:rPr>
          <w:rFonts w:ascii="仿宋" w:eastAsia="仿宋" w:hAnsi="仿宋" w:cs="仿宋" w:hint="eastAsia"/>
          <w:bCs/>
          <w:sz w:val="24"/>
        </w:rPr>
        <w:t>评审小组</w:t>
      </w:r>
      <w:r>
        <w:rPr>
          <w:rFonts w:ascii="仿宋" w:eastAsia="仿宋" w:hAnsi="仿宋" w:cs="仿宋" w:hint="eastAsia"/>
          <w:bCs/>
          <w:sz w:val="24"/>
        </w:rPr>
        <w:t>成员认为认定过程和结果不符合</w:t>
      </w:r>
      <w:r>
        <w:rPr>
          <w:rFonts w:ascii="仿宋" w:eastAsia="仿宋" w:hAnsi="仿宋" w:cs="仿宋" w:hint="eastAsia"/>
          <w:bCs/>
          <w:sz w:val="24"/>
        </w:rPr>
        <w:t>谈判文件</w:t>
      </w:r>
      <w:r>
        <w:rPr>
          <w:rFonts w:ascii="仿宋" w:eastAsia="仿宋" w:hAnsi="仿宋" w:cs="仿宋" w:hint="eastAsia"/>
          <w:bCs/>
          <w:sz w:val="24"/>
        </w:rPr>
        <w:t>规定的，应当在</w:t>
      </w:r>
      <w:r>
        <w:rPr>
          <w:rFonts w:ascii="仿宋" w:eastAsia="仿宋" w:hAnsi="仿宋" w:cs="仿宋" w:hint="eastAsia"/>
          <w:bCs/>
          <w:sz w:val="24"/>
        </w:rPr>
        <w:t>谈判报告</w:t>
      </w:r>
      <w:r>
        <w:rPr>
          <w:rFonts w:ascii="仿宋" w:eastAsia="仿宋" w:hAnsi="仿宋" w:cs="仿宋" w:hint="eastAsia"/>
          <w:bCs/>
          <w:sz w:val="24"/>
        </w:rPr>
        <w:t>中予以反映。</w:t>
      </w:r>
    </w:p>
    <w:p w:rsidR="00454D21" w:rsidRDefault="003A3B17">
      <w:pPr>
        <w:spacing w:line="360" w:lineRule="auto"/>
        <w:ind w:firstLineChars="200" w:firstLine="482"/>
        <w:rPr>
          <w:rFonts w:ascii="仿宋" w:eastAsia="仿宋" w:hAnsi="仿宋" w:cs="仿宋"/>
          <w:bCs/>
          <w:sz w:val="24"/>
        </w:rPr>
      </w:pPr>
      <w:r>
        <w:rPr>
          <w:rFonts w:ascii="仿宋" w:eastAsia="仿宋" w:hAnsi="仿宋" w:cs="仿宋" w:hint="eastAsia"/>
          <w:b/>
          <w:sz w:val="24"/>
        </w:rPr>
        <w:t>3</w:t>
      </w:r>
      <w:r>
        <w:rPr>
          <w:rFonts w:ascii="仿宋" w:eastAsia="仿宋" w:hAnsi="仿宋" w:cs="仿宋" w:hint="eastAsia"/>
          <w:b/>
          <w:sz w:val="24"/>
        </w:rPr>
        <w:t>.12</w:t>
      </w:r>
      <w:r>
        <w:rPr>
          <w:rFonts w:ascii="仿宋" w:eastAsia="仿宋" w:hAnsi="仿宋" w:cs="仿宋" w:hint="eastAsia"/>
          <w:b/>
          <w:sz w:val="24"/>
        </w:rPr>
        <w:t>供应商澄清、说明</w:t>
      </w:r>
      <w:r>
        <w:rPr>
          <w:rFonts w:ascii="仿宋" w:eastAsia="仿宋" w:hAnsi="仿宋" w:cs="仿宋" w:hint="eastAsia"/>
          <w:b/>
          <w:sz w:val="24"/>
        </w:rPr>
        <w:t>。</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.12.1</w:t>
      </w:r>
      <w:r>
        <w:rPr>
          <w:rFonts w:ascii="仿宋" w:eastAsia="仿宋" w:hAnsi="仿宋" w:cs="仿宋" w:hint="eastAsia"/>
          <w:bCs/>
          <w:sz w:val="24"/>
        </w:rPr>
        <w:t>评审小组</w:t>
      </w:r>
      <w:r>
        <w:rPr>
          <w:rFonts w:ascii="仿宋" w:eastAsia="仿宋" w:hAnsi="仿宋" w:cs="仿宋" w:hint="eastAsia"/>
          <w:bCs/>
          <w:sz w:val="24"/>
        </w:rPr>
        <w:t>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cs="仿宋" w:hint="eastAsia"/>
          <w:bCs/>
          <w:sz w:val="24"/>
        </w:rPr>
        <w:t>作出</w:t>
      </w:r>
      <w:proofErr w:type="gramEnd"/>
      <w:r>
        <w:rPr>
          <w:rFonts w:ascii="仿宋" w:eastAsia="仿宋" w:hAnsi="仿宋" w:cs="仿宋" w:hint="eastAsia"/>
          <w:bCs/>
          <w:sz w:val="24"/>
        </w:rPr>
        <w:t>必要的澄清、说明或者更正</w:t>
      </w:r>
      <w:r>
        <w:rPr>
          <w:rFonts w:ascii="仿宋" w:eastAsia="仿宋" w:hAnsi="仿宋" w:cs="仿宋" w:hint="eastAsia"/>
          <w:bCs/>
          <w:sz w:val="24"/>
        </w:rPr>
        <w:t>（含商务、技术等）</w:t>
      </w:r>
      <w:r>
        <w:rPr>
          <w:rFonts w:ascii="仿宋" w:eastAsia="仿宋" w:hAnsi="仿宋" w:cs="仿宋" w:hint="eastAsia"/>
          <w:bCs/>
          <w:sz w:val="24"/>
        </w:rPr>
        <w:t>。供应商的澄清、说明或者更正不得超出响</w:t>
      </w:r>
      <w:r>
        <w:rPr>
          <w:rFonts w:ascii="仿宋" w:eastAsia="仿宋" w:hAnsi="仿宋" w:cs="仿宋" w:hint="eastAsia"/>
          <w:bCs/>
          <w:sz w:val="24"/>
        </w:rPr>
        <w:lastRenderedPageBreak/>
        <w:t>应文件的范围或者改变响应文件的实质性内容。</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.12.2</w:t>
      </w:r>
      <w:r>
        <w:rPr>
          <w:rFonts w:ascii="仿宋" w:eastAsia="仿宋" w:hAnsi="仿宋" w:cs="仿宋" w:hint="eastAsia"/>
          <w:bCs/>
          <w:sz w:val="24"/>
        </w:rPr>
        <w:t>评审小组</w:t>
      </w:r>
      <w:r>
        <w:rPr>
          <w:rFonts w:ascii="仿宋" w:eastAsia="仿宋" w:hAnsi="仿宋" w:cs="仿宋" w:hint="eastAsia"/>
          <w:bCs/>
          <w:sz w:val="24"/>
        </w:rPr>
        <w:t>要求供应商澄清、说明或者更正响应文件应当以书面形式</w:t>
      </w:r>
      <w:proofErr w:type="gramStart"/>
      <w:r>
        <w:rPr>
          <w:rFonts w:ascii="仿宋" w:eastAsia="仿宋" w:hAnsi="仿宋" w:cs="仿宋" w:hint="eastAsia"/>
          <w:bCs/>
          <w:sz w:val="24"/>
        </w:rPr>
        <w:t>作出</w:t>
      </w:r>
      <w:proofErr w:type="gramEnd"/>
      <w:r>
        <w:rPr>
          <w:rFonts w:ascii="仿宋" w:eastAsia="仿宋" w:hAnsi="仿宋" w:cs="仿宋" w:hint="eastAsia"/>
          <w:bCs/>
          <w:sz w:val="24"/>
        </w:rPr>
        <w:t>。供应商的澄清、说明或者更正应当由法定代表人</w:t>
      </w:r>
      <w:r>
        <w:rPr>
          <w:rFonts w:ascii="仿宋" w:eastAsia="仿宋" w:hAnsi="仿宋" w:cs="仿宋" w:hint="eastAsia"/>
          <w:bCs/>
          <w:sz w:val="24"/>
        </w:rPr>
        <w:t>/</w:t>
      </w:r>
      <w:r>
        <w:rPr>
          <w:rFonts w:ascii="仿宋" w:eastAsia="仿宋" w:hAnsi="仿宋" w:cs="仿宋" w:hint="eastAsia"/>
          <w:bCs/>
          <w:sz w:val="24"/>
        </w:rPr>
        <w:t>主要负责人</w:t>
      </w:r>
      <w:r>
        <w:rPr>
          <w:rFonts w:ascii="仿宋" w:eastAsia="仿宋" w:hAnsi="仿宋" w:cs="仿宋" w:hint="eastAsia"/>
          <w:bCs/>
          <w:sz w:val="24"/>
        </w:rPr>
        <w:t>/</w:t>
      </w:r>
      <w:r>
        <w:rPr>
          <w:rFonts w:ascii="仿宋" w:eastAsia="仿宋" w:hAnsi="仿宋" w:cs="仿宋" w:hint="eastAsia"/>
          <w:bCs/>
          <w:sz w:val="24"/>
        </w:rPr>
        <w:t>本人</w:t>
      </w:r>
      <w:r>
        <w:rPr>
          <w:rFonts w:ascii="仿宋" w:eastAsia="仿宋" w:hAnsi="仿宋" w:cs="仿宋" w:hint="eastAsia"/>
          <w:bCs/>
          <w:color w:val="000000"/>
          <w:sz w:val="24"/>
        </w:rPr>
        <w:t>或其授权代表签字</w:t>
      </w:r>
      <w:r>
        <w:rPr>
          <w:rFonts w:ascii="仿宋" w:eastAsia="仿宋" w:hAnsi="仿宋" w:hint="eastAsia"/>
          <w:color w:val="000000"/>
          <w:sz w:val="24"/>
        </w:rPr>
        <w:t>（注：供应商为法人的，应当由其法定代表人或者授权</w:t>
      </w:r>
      <w:r>
        <w:rPr>
          <w:rFonts w:ascii="仿宋" w:eastAsia="仿宋" w:hAnsi="仿宋" w:hint="eastAsia"/>
          <w:color w:val="000000"/>
          <w:sz w:val="24"/>
        </w:rPr>
        <w:t>代表签字确认；供应商为其他组织的，应当由其主要负责人或</w:t>
      </w:r>
      <w:r>
        <w:rPr>
          <w:rFonts w:ascii="仿宋" w:eastAsia="仿宋" w:hAnsi="仿宋" w:hint="eastAsia"/>
          <w:sz w:val="24"/>
        </w:rPr>
        <w:t>者授权代表签字确认</w:t>
      </w:r>
      <w:r>
        <w:rPr>
          <w:rFonts w:ascii="仿宋" w:eastAsia="仿宋" w:hAnsi="仿宋" w:cs="仿宋" w:hint="eastAsia"/>
          <w:bCs/>
          <w:sz w:val="24"/>
        </w:rPr>
        <w:t>。</w:t>
      </w:r>
      <w:r>
        <w:rPr>
          <w:rFonts w:ascii="仿宋_GB2312" w:eastAsia="仿宋_GB2312" w:hAnsi="仿宋_GB2312" w:cs="仿宋_GB2312" w:hint="eastAsia"/>
          <w:sz w:val="24"/>
        </w:rPr>
        <w:t>澄清、说明或者更正不影响</w:t>
      </w:r>
      <w:r>
        <w:rPr>
          <w:rFonts w:ascii="仿宋_GB2312" w:eastAsia="仿宋_GB2312" w:hAnsi="仿宋_GB2312" w:cs="仿宋_GB2312" w:hint="eastAsia"/>
          <w:sz w:val="24"/>
        </w:rPr>
        <w:t>响应</w:t>
      </w:r>
      <w:r>
        <w:rPr>
          <w:rFonts w:ascii="仿宋_GB2312" w:eastAsia="仿宋_GB2312" w:hAnsi="仿宋_GB2312" w:cs="仿宋_GB2312" w:hint="eastAsia"/>
          <w:sz w:val="24"/>
        </w:rPr>
        <w:t>文件的效力，有效的澄清、说明或者更正材料，是</w:t>
      </w:r>
      <w:r>
        <w:rPr>
          <w:rFonts w:ascii="仿宋_GB2312" w:eastAsia="仿宋_GB2312" w:hAnsi="仿宋_GB2312" w:cs="仿宋_GB2312" w:hint="eastAsia"/>
          <w:sz w:val="24"/>
        </w:rPr>
        <w:t>响应</w:t>
      </w:r>
      <w:r>
        <w:rPr>
          <w:rFonts w:ascii="仿宋_GB2312" w:eastAsia="仿宋_GB2312" w:hAnsi="仿宋_GB2312" w:cs="仿宋_GB2312" w:hint="eastAsia"/>
          <w:sz w:val="24"/>
        </w:rPr>
        <w:t>文件的组成部分。</w:t>
      </w:r>
    </w:p>
    <w:p w:rsidR="00454D21" w:rsidRDefault="003A3B17">
      <w:pPr>
        <w:spacing w:line="360" w:lineRule="auto"/>
        <w:ind w:firstLineChars="200" w:firstLine="48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b/>
          <w:sz w:val="24"/>
        </w:rPr>
        <w:t>13</w:t>
      </w:r>
      <w:r>
        <w:rPr>
          <w:rFonts w:ascii="仿宋" w:eastAsia="仿宋" w:hAnsi="仿宋" w:cs="仿宋" w:hint="eastAsia"/>
          <w:b/>
          <w:sz w:val="24"/>
        </w:rPr>
        <w:t>终止采购活动。</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出现下列情形之一的，采购人或者采购代理机构应当终止采购活动，发布项目终止公告并说明原因，重新开展采购活动：</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1</w:t>
      </w:r>
      <w:r>
        <w:rPr>
          <w:rFonts w:ascii="仿宋" w:eastAsia="仿宋" w:hAnsi="仿宋" w:cs="仿宋" w:hint="eastAsia"/>
          <w:bCs/>
          <w:sz w:val="24"/>
        </w:rPr>
        <w:t>）因情况变化，不再符合规定的采购方式适用情形的；</w:t>
      </w:r>
    </w:p>
    <w:p w:rsidR="00454D21" w:rsidRDefault="003A3B17">
      <w:pPr>
        <w:spacing w:line="36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2</w:t>
      </w:r>
      <w:r>
        <w:rPr>
          <w:rFonts w:ascii="仿宋" w:eastAsia="仿宋" w:hAnsi="仿宋" w:cs="仿宋" w:hint="eastAsia"/>
          <w:bCs/>
          <w:sz w:val="24"/>
        </w:rPr>
        <w:t>）出现影响采购公正的违法、违规行为的；</w:t>
      </w:r>
    </w:p>
    <w:p w:rsidR="00454D21" w:rsidRDefault="003A3B17">
      <w:pPr>
        <w:spacing w:line="360" w:lineRule="auto"/>
        <w:ind w:firstLineChars="200" w:firstLine="480"/>
        <w:rPr>
          <w:rFonts w:ascii="仿宋" w:eastAsia="仿宋" w:hAnsi="仿宋" w:cs="仿宋"/>
          <w:color w:val="FF0000"/>
          <w:sz w:val="24"/>
        </w:rPr>
      </w:pPr>
      <w:r>
        <w:rPr>
          <w:rFonts w:ascii="仿宋" w:eastAsia="仿宋" w:hAnsi="仿宋" w:cs="仿宋" w:hint="eastAsia"/>
          <w:bCs/>
          <w:sz w:val="24"/>
        </w:rPr>
        <w:t>（</w:t>
      </w:r>
      <w:r>
        <w:rPr>
          <w:rFonts w:ascii="仿宋" w:eastAsia="仿宋" w:hAnsi="仿宋" w:cs="仿宋" w:hint="eastAsia"/>
          <w:bCs/>
          <w:sz w:val="24"/>
        </w:rPr>
        <w:t>3</w:t>
      </w:r>
      <w:r>
        <w:rPr>
          <w:rFonts w:ascii="仿宋" w:eastAsia="仿宋" w:hAnsi="仿宋" w:cs="仿宋" w:hint="eastAsia"/>
          <w:bCs/>
          <w:sz w:val="24"/>
        </w:rPr>
        <w:t>）</w:t>
      </w:r>
      <w:r>
        <w:rPr>
          <w:rFonts w:ascii="仿宋_GB2312" w:eastAsia="仿宋_GB2312" w:hAnsi="仿宋_GB2312" w:cs="仿宋_GB2312" w:hint="eastAsia"/>
          <w:color w:val="000000"/>
          <w:sz w:val="24"/>
        </w:rPr>
        <w:t>在采购过程中符合要求的供应商或者报价未超过采购预算的供应商不足</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家的。</w:t>
      </w:r>
    </w:p>
    <w:p w:rsidR="00454D21" w:rsidRDefault="003A3B17">
      <w:pPr>
        <w:tabs>
          <w:tab w:val="left" w:pos="851"/>
        </w:tabs>
        <w:spacing w:line="360" w:lineRule="auto"/>
        <w:jc w:val="center"/>
        <w:outlineLvl w:val="1"/>
        <w:rPr>
          <w:rFonts w:ascii="仿宋" w:eastAsia="仿宋" w:hAnsi="仿宋" w:cs="仿宋"/>
          <w:b/>
          <w:color w:val="000000"/>
          <w:sz w:val="30"/>
          <w:szCs w:val="30"/>
        </w:rPr>
      </w:pPr>
      <w:bookmarkStart w:id="142" w:name="_Toc1411"/>
      <w:bookmarkEnd w:id="134"/>
      <w:bookmarkEnd w:id="135"/>
      <w:bookmarkEnd w:id="136"/>
      <w:bookmarkEnd w:id="137"/>
      <w:r>
        <w:rPr>
          <w:rFonts w:ascii="仿宋" w:eastAsia="仿宋" w:hAnsi="仿宋" w:cs="仿宋" w:hint="eastAsia"/>
          <w:b/>
          <w:color w:val="000000"/>
          <w:sz w:val="30"/>
          <w:szCs w:val="30"/>
        </w:rPr>
        <w:t>四、</w:t>
      </w:r>
      <w:r>
        <w:rPr>
          <w:rFonts w:ascii="仿宋" w:eastAsia="仿宋" w:hAnsi="仿宋" w:cs="仿宋" w:hint="eastAsia"/>
          <w:b/>
          <w:color w:val="000000"/>
          <w:sz w:val="30"/>
          <w:szCs w:val="30"/>
        </w:rPr>
        <w:t>纪律及注意事项</w:t>
      </w:r>
      <w:bookmarkEnd w:id="142"/>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4.1</w:t>
      </w:r>
      <w:r>
        <w:rPr>
          <w:rFonts w:ascii="仿宋" w:eastAsia="仿宋" w:hAnsi="仿宋" w:cs="仿宋" w:hint="eastAsia"/>
          <w:color w:val="000000"/>
          <w:sz w:val="24"/>
        </w:rPr>
        <w:t>评审小组</w:t>
      </w:r>
      <w:r>
        <w:rPr>
          <w:rFonts w:ascii="仿宋" w:eastAsia="仿宋" w:hAnsi="仿宋" w:cs="仿宋" w:hint="eastAsia"/>
          <w:color w:val="000000"/>
          <w:sz w:val="24"/>
        </w:rPr>
        <w:t>内部讨论的情况和意见必须保密，任何人不得以任何形式透露给供应商或与供应商有关的单位或个人。</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4.2</w:t>
      </w:r>
      <w:r>
        <w:rPr>
          <w:rFonts w:ascii="仿宋" w:eastAsia="仿宋" w:hAnsi="仿宋" w:cs="仿宋" w:hint="eastAsia"/>
          <w:color w:val="000000"/>
          <w:sz w:val="24"/>
        </w:rPr>
        <w:t>在</w:t>
      </w:r>
      <w:r>
        <w:rPr>
          <w:rFonts w:ascii="仿宋" w:eastAsia="仿宋" w:hAnsi="仿宋" w:cs="仿宋" w:hint="eastAsia"/>
          <w:color w:val="000000"/>
          <w:sz w:val="24"/>
        </w:rPr>
        <w:t>采购活动</w:t>
      </w:r>
      <w:r>
        <w:rPr>
          <w:rFonts w:ascii="仿宋" w:eastAsia="仿宋" w:hAnsi="仿宋" w:cs="仿宋" w:hint="eastAsia"/>
          <w:color w:val="000000"/>
          <w:sz w:val="24"/>
        </w:rPr>
        <w:t>过程中，供应商不得以任何形式对</w:t>
      </w:r>
      <w:r>
        <w:rPr>
          <w:rFonts w:ascii="仿宋" w:eastAsia="仿宋" w:hAnsi="仿宋" w:cs="仿宋" w:hint="eastAsia"/>
          <w:color w:val="000000"/>
          <w:sz w:val="24"/>
        </w:rPr>
        <w:t>评审小组</w:t>
      </w:r>
      <w:r>
        <w:rPr>
          <w:rFonts w:ascii="仿宋" w:eastAsia="仿宋" w:hAnsi="仿宋" w:cs="仿宋" w:hint="eastAsia"/>
          <w:color w:val="000000"/>
          <w:sz w:val="24"/>
        </w:rPr>
        <w:t>成员进行旨在影响</w:t>
      </w:r>
      <w:r>
        <w:rPr>
          <w:rFonts w:ascii="仿宋" w:eastAsia="仿宋" w:hAnsi="仿宋" w:cs="仿宋" w:hint="eastAsia"/>
          <w:color w:val="000000"/>
          <w:sz w:val="24"/>
        </w:rPr>
        <w:t>采购</w:t>
      </w:r>
      <w:r>
        <w:rPr>
          <w:rFonts w:ascii="仿宋" w:eastAsia="仿宋" w:hAnsi="仿宋" w:cs="仿宋" w:hint="eastAsia"/>
          <w:color w:val="000000"/>
          <w:sz w:val="24"/>
        </w:rPr>
        <w:t>结果的私下接触，否则将取消其参与</w:t>
      </w:r>
      <w:r>
        <w:rPr>
          <w:rFonts w:ascii="仿宋" w:eastAsia="仿宋" w:hAnsi="仿宋" w:cs="仿宋" w:hint="eastAsia"/>
          <w:color w:val="000000"/>
          <w:sz w:val="24"/>
        </w:rPr>
        <w:t>采购</w:t>
      </w:r>
      <w:r>
        <w:rPr>
          <w:rFonts w:ascii="仿宋" w:eastAsia="仿宋" w:hAnsi="仿宋" w:cs="仿宋" w:hint="eastAsia"/>
          <w:color w:val="000000"/>
          <w:sz w:val="24"/>
        </w:rPr>
        <w:t>的资格。</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4.3</w:t>
      </w:r>
      <w:r>
        <w:rPr>
          <w:rFonts w:ascii="仿宋" w:eastAsia="仿宋" w:hAnsi="仿宋" w:cs="仿宋" w:hint="eastAsia"/>
          <w:sz w:val="24"/>
        </w:rPr>
        <w:t>对各供应商的商业秘密，</w:t>
      </w:r>
      <w:r>
        <w:rPr>
          <w:rFonts w:ascii="仿宋" w:eastAsia="仿宋" w:hAnsi="仿宋" w:cs="仿宋" w:hint="eastAsia"/>
          <w:sz w:val="24"/>
        </w:rPr>
        <w:t>评审小组</w:t>
      </w:r>
      <w:r>
        <w:rPr>
          <w:rFonts w:ascii="仿宋" w:eastAsia="仿宋" w:hAnsi="仿宋" w:cs="仿宋" w:hint="eastAsia"/>
          <w:sz w:val="24"/>
        </w:rPr>
        <w:t>成员应予以保密，不得泄露给其他供应商。</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4.4 </w:t>
      </w:r>
      <w:r>
        <w:rPr>
          <w:rFonts w:ascii="仿宋" w:eastAsia="仿宋" w:hAnsi="仿宋" w:cs="仿宋" w:hint="eastAsia"/>
          <w:color w:val="000000"/>
          <w:sz w:val="24"/>
        </w:rPr>
        <w:t>评审小组</w:t>
      </w:r>
      <w:r>
        <w:rPr>
          <w:rFonts w:ascii="仿宋" w:eastAsia="仿宋" w:hAnsi="仿宋" w:cs="仿宋" w:hint="eastAsia"/>
          <w:color w:val="000000"/>
          <w:sz w:val="24"/>
        </w:rPr>
        <w:t>独立评判，推荐成交候选</w:t>
      </w:r>
      <w:r>
        <w:rPr>
          <w:rFonts w:ascii="仿宋" w:eastAsia="仿宋" w:hAnsi="仿宋" w:cs="仿宋" w:hint="eastAsia"/>
          <w:color w:val="000000"/>
          <w:sz w:val="24"/>
        </w:rPr>
        <w:t>供应商</w:t>
      </w:r>
      <w:r>
        <w:rPr>
          <w:rFonts w:ascii="仿宋" w:eastAsia="仿宋" w:hAnsi="仿宋" w:cs="仿宋" w:hint="eastAsia"/>
          <w:color w:val="000000"/>
          <w:sz w:val="24"/>
        </w:rPr>
        <w:t>，并写出书面报告。</w:t>
      </w:r>
    </w:p>
    <w:p w:rsidR="00454D21" w:rsidRDefault="003A3B17">
      <w:pPr>
        <w:tabs>
          <w:tab w:val="left" w:pos="851"/>
        </w:tabs>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4.5 </w:t>
      </w:r>
      <w:r>
        <w:rPr>
          <w:rFonts w:ascii="仿宋" w:eastAsia="仿宋" w:hAnsi="仿宋" w:cs="仿宋" w:hint="eastAsia"/>
          <w:color w:val="000000"/>
          <w:sz w:val="24"/>
        </w:rPr>
        <w:t>评审小组</w:t>
      </w:r>
      <w:r>
        <w:rPr>
          <w:rFonts w:ascii="仿宋" w:eastAsia="仿宋" w:hAnsi="仿宋" w:cs="仿宋" w:hint="eastAsia"/>
          <w:color w:val="000000"/>
          <w:sz w:val="24"/>
        </w:rPr>
        <w:t>可根据需要对供应商进行实地考察。</w:t>
      </w:r>
    </w:p>
    <w:p w:rsidR="00454D21" w:rsidRDefault="003A3B17">
      <w:pPr>
        <w:tabs>
          <w:tab w:val="left" w:pos="7665"/>
        </w:tabs>
        <w:spacing w:line="360" w:lineRule="auto"/>
        <w:jc w:val="center"/>
        <w:outlineLvl w:val="1"/>
        <w:rPr>
          <w:rFonts w:ascii="仿宋" w:eastAsia="仿宋" w:hAnsi="仿宋" w:cs="仿宋"/>
          <w:b/>
          <w:sz w:val="30"/>
          <w:szCs w:val="30"/>
        </w:rPr>
      </w:pPr>
      <w:bookmarkStart w:id="143" w:name="_Toc32654"/>
      <w:bookmarkEnd w:id="138"/>
      <w:r>
        <w:rPr>
          <w:rFonts w:ascii="仿宋" w:eastAsia="仿宋" w:hAnsi="仿宋" w:cs="仿宋" w:hint="eastAsia"/>
          <w:b/>
          <w:bCs/>
          <w:sz w:val="30"/>
          <w:szCs w:val="30"/>
        </w:rPr>
        <w:t>五、评</w:t>
      </w:r>
      <w:r>
        <w:rPr>
          <w:rFonts w:ascii="仿宋" w:eastAsia="仿宋" w:hAnsi="仿宋" w:cs="仿宋" w:hint="eastAsia"/>
          <w:b/>
          <w:sz w:val="30"/>
          <w:szCs w:val="30"/>
        </w:rPr>
        <w:t>审小组</w:t>
      </w:r>
      <w:r>
        <w:rPr>
          <w:rFonts w:ascii="仿宋" w:eastAsia="仿宋" w:hAnsi="仿宋" w:cs="仿宋" w:hint="eastAsia"/>
          <w:b/>
          <w:sz w:val="30"/>
          <w:szCs w:val="30"/>
        </w:rPr>
        <w:t>在采购活动中承担以下义务</w:t>
      </w:r>
      <w:bookmarkEnd w:id="143"/>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（一）遵守评审工作纪律；</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（二）按照客观、公正、审慎的原则，根据</w:t>
      </w:r>
      <w:r>
        <w:rPr>
          <w:rFonts w:ascii="仿宋" w:eastAsia="仿宋" w:hAnsi="仿宋" w:cs="仿宋" w:hint="eastAsia"/>
          <w:sz w:val="24"/>
        </w:rPr>
        <w:t>谈判文件</w:t>
      </w:r>
      <w:r>
        <w:rPr>
          <w:rFonts w:ascii="仿宋" w:eastAsia="仿宋" w:hAnsi="仿宋" w:cs="仿宋" w:hint="eastAsia"/>
          <w:sz w:val="24"/>
        </w:rPr>
        <w:t>规定的评审程序、评审方法和评审标准进行独立评审；</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（三）不得泄露评审文件、评审情况和在评审过程中获悉的商业秘密；</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（四）及时向</w:t>
      </w:r>
      <w:r>
        <w:rPr>
          <w:rFonts w:ascii="仿宋" w:eastAsia="仿宋" w:hAnsi="仿宋" w:cs="仿宋" w:hint="eastAsia"/>
          <w:sz w:val="24"/>
        </w:rPr>
        <w:t>有关</w:t>
      </w:r>
      <w:r>
        <w:rPr>
          <w:rFonts w:ascii="仿宋" w:eastAsia="仿宋" w:hAnsi="仿宋" w:cs="仿宋" w:hint="eastAsia"/>
          <w:sz w:val="24"/>
        </w:rPr>
        <w:t>部门报告评审过程中发现的采购人、采购代理机构向评审专家做倾向性、误导性的解释或者说明，以及供应商行贿、提供虚假材料或者串通等违法行为；</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（五）发现</w:t>
      </w:r>
      <w:r>
        <w:rPr>
          <w:rFonts w:ascii="仿宋" w:eastAsia="仿宋" w:hAnsi="仿宋" w:cs="仿宋" w:hint="eastAsia"/>
          <w:sz w:val="24"/>
        </w:rPr>
        <w:t>谈判文件</w:t>
      </w:r>
      <w:r>
        <w:rPr>
          <w:rFonts w:ascii="仿宋" w:eastAsia="仿宋" w:hAnsi="仿宋" w:cs="仿宋" w:hint="eastAsia"/>
          <w:sz w:val="24"/>
        </w:rPr>
        <w:t>内容违反国家有关强制性规定或者</w:t>
      </w:r>
      <w:r>
        <w:rPr>
          <w:rFonts w:ascii="仿宋" w:eastAsia="仿宋" w:hAnsi="仿宋" w:cs="仿宋" w:hint="eastAsia"/>
          <w:sz w:val="24"/>
        </w:rPr>
        <w:t>谈判文件</w:t>
      </w:r>
      <w:r>
        <w:rPr>
          <w:rFonts w:ascii="仿宋" w:eastAsia="仿宋" w:hAnsi="仿宋" w:cs="仿宋" w:hint="eastAsia"/>
          <w:sz w:val="24"/>
        </w:rPr>
        <w:t>存在歧义、重大缺陷导致评审工作无法进行时，停止评审并向采购人或者采购代理机构书面说明情况；</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（六）及时举报在评审过程中受到非法干预的情况；</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（七）配合答复处理供应商的询问、质疑和投诉等事项；</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（八）其他义务。</w:t>
      </w:r>
    </w:p>
    <w:p w:rsidR="00454D21" w:rsidRDefault="003A3B17">
      <w:pPr>
        <w:tabs>
          <w:tab w:val="left" w:pos="7665"/>
        </w:tabs>
        <w:spacing w:line="360" w:lineRule="auto"/>
        <w:jc w:val="center"/>
        <w:outlineLvl w:val="1"/>
        <w:rPr>
          <w:rFonts w:ascii="仿宋" w:eastAsia="仿宋" w:hAnsi="仿宋" w:cs="仿宋"/>
          <w:b/>
          <w:sz w:val="30"/>
          <w:szCs w:val="30"/>
        </w:rPr>
      </w:pPr>
      <w:bookmarkStart w:id="144" w:name="_Toc8372"/>
      <w:r>
        <w:rPr>
          <w:rFonts w:ascii="仿宋" w:eastAsia="仿宋" w:hAnsi="仿宋" w:cs="仿宋" w:hint="eastAsia"/>
          <w:b/>
          <w:sz w:val="30"/>
          <w:szCs w:val="30"/>
        </w:rPr>
        <w:t>六、</w:t>
      </w:r>
      <w:r>
        <w:rPr>
          <w:rFonts w:ascii="仿宋" w:eastAsia="仿宋" w:hAnsi="仿宋" w:cs="仿宋" w:hint="eastAsia"/>
          <w:b/>
          <w:sz w:val="30"/>
          <w:szCs w:val="30"/>
        </w:rPr>
        <w:t>评审专家在采购活动中应当遵守以下工作纪律</w:t>
      </w:r>
      <w:bookmarkEnd w:id="144"/>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（一）发现参加了与自己有利害关系的评审活动，须主动提出回避，退出评审；</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（二）评审前，应当将通讯工具或者相关电子设备交由采购代理机构统一保管；</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（三）评审过程中，不得与外界联系，因发生不可预见情况，确实需要与外界联系的，应当在监督人员监督之下办理；</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（四）评审过程中，不得发表影响评审公正的倾向性、歧视性言论，不得征询或者接受采购人的倾向性意见，不得明示或暗示供应商在澄清时表达与其响应文件原义不同的意见，不得以</w:t>
      </w:r>
      <w:r>
        <w:rPr>
          <w:rFonts w:ascii="仿宋" w:eastAsia="仿宋" w:hAnsi="仿宋" w:cs="仿宋" w:hint="eastAsia"/>
          <w:sz w:val="24"/>
        </w:rPr>
        <w:t>谈判文件</w:t>
      </w:r>
      <w:r>
        <w:rPr>
          <w:rFonts w:ascii="仿宋" w:eastAsia="仿宋" w:hAnsi="仿宋" w:cs="仿宋" w:hint="eastAsia"/>
          <w:sz w:val="24"/>
        </w:rPr>
        <w:t>没有规定的评审方法和标准作为评审的依据，不得修改或者细化评审程序、评审方法、评审因素和评审标</w:t>
      </w:r>
      <w:r>
        <w:rPr>
          <w:rFonts w:ascii="仿宋" w:eastAsia="仿宋" w:hAnsi="仿宋" w:cs="仿宋" w:hint="eastAsia"/>
          <w:sz w:val="24"/>
        </w:rPr>
        <w:t>准，不得违规撰写评审意见，不得拒绝对自己的评审意见签字确认；</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（五）在评审过程中和评审结束后，不得记录、复制或带走任何评审资料，不得向外界透露评审内容；</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（六）评审现场服从采购代理机构工作人员的管理，接受现场监督人员的合法监督；</w:t>
      </w:r>
    </w:p>
    <w:p w:rsidR="00454D21" w:rsidRDefault="003A3B17">
      <w:pPr>
        <w:tabs>
          <w:tab w:val="left" w:pos="7665"/>
        </w:tabs>
        <w:spacing w:line="360" w:lineRule="auto"/>
        <w:ind w:firstLineChars="200" w:firstLine="480"/>
        <w:rPr>
          <w:rFonts w:ascii="仿宋" w:eastAsia="仿宋" w:hAnsi="仿宋" w:cs="仿宋"/>
          <w:sz w:val="24"/>
        </w:rPr>
      </w:pPr>
      <w:r>
        <w:rPr>
          <w:rFonts w:ascii="仿宋" w:eastAsia="仿宋" w:hAnsi="仿宋" w:cs="仿宋" w:hint="eastAsia"/>
          <w:sz w:val="24"/>
        </w:rPr>
        <w:t>（七）遵守有关廉洁自律规定，不得私下接触供应商，不得收受供应商及有关业务单位和个人的财物或好处，不得接受采购代理机构的请托。</w:t>
      </w:r>
    </w:p>
    <w:p w:rsidR="00454D21" w:rsidRDefault="00454D21">
      <w:pPr>
        <w:adjustRightInd w:val="0"/>
        <w:snapToGrid w:val="0"/>
        <w:spacing w:line="360" w:lineRule="auto"/>
        <w:rPr>
          <w:rFonts w:ascii="仿宋" w:eastAsia="仿宋" w:hAnsi="仿宋" w:cs="仿宋"/>
          <w:b/>
          <w:bCs/>
          <w:sz w:val="24"/>
        </w:rPr>
      </w:pPr>
    </w:p>
    <w:p w:rsidR="00454D21" w:rsidRDefault="00454D21">
      <w:pPr>
        <w:spacing w:line="360" w:lineRule="auto"/>
        <w:jc w:val="center"/>
        <w:rPr>
          <w:rFonts w:ascii="仿宋" w:eastAsia="仿宋" w:hAnsi="仿宋" w:cs="仿宋"/>
          <w:sz w:val="24"/>
        </w:rPr>
      </w:pPr>
    </w:p>
    <w:p w:rsidR="00454D21" w:rsidRDefault="00454D21">
      <w:pPr>
        <w:spacing w:line="360" w:lineRule="auto"/>
        <w:rPr>
          <w:rFonts w:ascii="仿宋" w:eastAsia="仿宋" w:hAnsi="仿宋" w:cs="仿宋"/>
          <w:color w:val="000000"/>
          <w:sz w:val="24"/>
        </w:rPr>
      </w:pPr>
    </w:p>
    <w:p w:rsidR="00454D21" w:rsidRDefault="003A3B17">
      <w:pPr>
        <w:tabs>
          <w:tab w:val="left" w:pos="7665"/>
        </w:tabs>
        <w:spacing w:line="360" w:lineRule="auto"/>
        <w:rPr>
          <w:rFonts w:ascii="宋体" w:hAnsi="宋体" w:cs="宋体"/>
          <w:b/>
          <w:color w:val="000000"/>
          <w:sz w:val="36"/>
          <w:szCs w:val="36"/>
        </w:rPr>
      </w:pPr>
      <w:r>
        <w:rPr>
          <w:rFonts w:ascii="宋体" w:hAnsi="宋体" w:cs="宋体" w:hint="eastAsia"/>
          <w:b/>
          <w:color w:val="000000"/>
          <w:sz w:val="36"/>
          <w:szCs w:val="36"/>
        </w:rPr>
        <w:br w:type="page"/>
      </w:r>
      <w:r>
        <w:rPr>
          <w:rFonts w:ascii="宋体" w:hAnsi="宋体" w:cs="宋体" w:hint="eastAsia"/>
          <w:b/>
          <w:color w:val="000000"/>
          <w:sz w:val="36"/>
          <w:szCs w:val="36"/>
        </w:rPr>
        <w:lastRenderedPageBreak/>
        <w:t>（</w:t>
      </w:r>
      <w:r>
        <w:rPr>
          <w:rFonts w:ascii="宋体" w:hAnsi="宋体" w:cs="宋体" w:hint="eastAsia"/>
          <w:b/>
          <w:color w:val="000000"/>
          <w:sz w:val="36"/>
          <w:szCs w:val="36"/>
        </w:rPr>
        <w:t>样例</w:t>
      </w:r>
      <w:r>
        <w:rPr>
          <w:rFonts w:ascii="宋体" w:hAnsi="宋体" w:cs="宋体" w:hint="eastAsia"/>
          <w:b/>
          <w:color w:val="000000"/>
          <w:sz w:val="36"/>
          <w:szCs w:val="36"/>
        </w:rPr>
        <w:t>）</w:t>
      </w:r>
    </w:p>
    <w:p w:rsidR="00454D21" w:rsidRDefault="003A3B17">
      <w:pPr>
        <w:tabs>
          <w:tab w:val="left" w:pos="7665"/>
        </w:tabs>
        <w:spacing w:line="360" w:lineRule="auto"/>
        <w:jc w:val="center"/>
        <w:outlineLvl w:val="0"/>
        <w:rPr>
          <w:rFonts w:ascii="宋体" w:hAnsi="宋体" w:cs="宋体"/>
          <w:b/>
          <w:color w:val="000000"/>
          <w:sz w:val="36"/>
          <w:szCs w:val="36"/>
        </w:rPr>
      </w:pPr>
      <w:bookmarkStart w:id="145" w:name="_Toc14113"/>
      <w:r>
        <w:rPr>
          <w:rFonts w:ascii="宋体" w:hAnsi="宋体" w:cs="宋体" w:hint="eastAsia"/>
          <w:b/>
          <w:color w:val="000000"/>
          <w:sz w:val="36"/>
          <w:szCs w:val="36"/>
        </w:rPr>
        <w:t>第</w:t>
      </w:r>
      <w:r>
        <w:rPr>
          <w:rFonts w:ascii="宋体" w:hAnsi="宋体" w:cs="宋体" w:hint="eastAsia"/>
          <w:b/>
          <w:color w:val="000000"/>
          <w:sz w:val="36"/>
          <w:szCs w:val="36"/>
        </w:rPr>
        <w:t>九</w:t>
      </w:r>
      <w:r>
        <w:rPr>
          <w:rFonts w:ascii="宋体" w:hAnsi="宋体" w:cs="宋体" w:hint="eastAsia"/>
          <w:b/>
          <w:color w:val="000000"/>
          <w:sz w:val="36"/>
          <w:szCs w:val="36"/>
        </w:rPr>
        <w:t>章</w:t>
      </w:r>
      <w:r>
        <w:rPr>
          <w:rFonts w:ascii="宋体" w:hAnsi="宋体" w:cs="宋体" w:hint="eastAsia"/>
          <w:b/>
          <w:color w:val="000000"/>
          <w:sz w:val="36"/>
          <w:szCs w:val="36"/>
        </w:rPr>
        <w:t xml:space="preserve">  </w:t>
      </w:r>
      <w:r>
        <w:rPr>
          <w:rFonts w:ascii="宋体" w:hAnsi="宋体" w:cs="宋体" w:hint="eastAsia"/>
          <w:b/>
          <w:color w:val="000000"/>
          <w:sz w:val="36"/>
          <w:szCs w:val="36"/>
        </w:rPr>
        <w:t>采购</w:t>
      </w:r>
      <w:r>
        <w:rPr>
          <w:rFonts w:ascii="宋体" w:hAnsi="宋体" w:cs="宋体" w:hint="eastAsia"/>
          <w:b/>
          <w:color w:val="000000"/>
          <w:sz w:val="36"/>
          <w:szCs w:val="36"/>
        </w:rPr>
        <w:t>合同</w:t>
      </w:r>
      <w:bookmarkEnd w:id="145"/>
    </w:p>
    <w:p w:rsidR="00454D21" w:rsidRDefault="003A3B17">
      <w:pPr>
        <w:spacing w:before="260" w:line="400" w:lineRule="exact"/>
        <w:ind w:firstLineChars="200" w:firstLine="480"/>
        <w:jc w:val="left"/>
        <w:rPr>
          <w:rFonts w:ascii="仿宋" w:eastAsia="仿宋" w:hAnsi="仿宋" w:cs="仿宋"/>
          <w:sz w:val="24"/>
        </w:rPr>
      </w:pPr>
      <w:bookmarkStart w:id="146" w:name="_Hlt101846155"/>
      <w:bookmarkEnd w:id="93"/>
      <w:bookmarkEnd w:id="94"/>
      <w:bookmarkEnd w:id="95"/>
      <w:bookmarkEnd w:id="146"/>
      <w:r>
        <w:rPr>
          <w:rFonts w:ascii="仿宋" w:eastAsia="仿宋" w:hAnsi="仿宋" w:cs="仿宋" w:hint="eastAsia"/>
          <w:sz w:val="24"/>
        </w:rPr>
        <w:t>合同编号：</w:t>
      </w:r>
      <w:r>
        <w:rPr>
          <w:rFonts w:ascii="仿宋" w:eastAsia="仿宋" w:hAnsi="仿宋" w:cs="仿宋" w:hint="eastAsia"/>
          <w:sz w:val="24"/>
        </w:rPr>
        <w:t>XXXX</w:t>
      </w:r>
      <w:r>
        <w:rPr>
          <w:rFonts w:ascii="仿宋" w:eastAsia="仿宋" w:hAnsi="仿宋" w:cs="仿宋" w:hint="eastAsia"/>
          <w:sz w:val="24"/>
        </w:rPr>
        <w:t>。</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签订地点：</w:t>
      </w:r>
      <w:r>
        <w:rPr>
          <w:rFonts w:ascii="仿宋" w:eastAsia="仿宋" w:hAnsi="仿宋" w:cs="仿宋" w:hint="eastAsia"/>
          <w:sz w:val="24"/>
        </w:rPr>
        <w:t>XXXX</w:t>
      </w:r>
      <w:r>
        <w:rPr>
          <w:rFonts w:ascii="仿宋" w:eastAsia="仿宋" w:hAnsi="仿宋" w:cs="仿宋" w:hint="eastAsia"/>
          <w:sz w:val="24"/>
        </w:rPr>
        <w:t>。</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签订时间：</w:t>
      </w:r>
      <w:r>
        <w:rPr>
          <w:rFonts w:ascii="仿宋" w:eastAsia="仿宋" w:hAnsi="仿宋" w:cs="仿宋" w:hint="eastAsia"/>
          <w:sz w:val="24"/>
        </w:rPr>
        <w:t>XXXX</w:t>
      </w:r>
      <w:r>
        <w:rPr>
          <w:rFonts w:ascii="仿宋" w:eastAsia="仿宋" w:hAnsi="仿宋" w:cs="仿宋" w:hint="eastAsia"/>
          <w:sz w:val="24"/>
        </w:rPr>
        <w:t>年</w:t>
      </w:r>
      <w:r>
        <w:rPr>
          <w:rFonts w:ascii="仿宋" w:eastAsia="仿宋" w:hAnsi="仿宋" w:cs="仿宋" w:hint="eastAsia"/>
          <w:sz w:val="24"/>
        </w:rPr>
        <w:t>XX</w:t>
      </w:r>
      <w:r>
        <w:rPr>
          <w:rFonts w:ascii="仿宋" w:eastAsia="仿宋" w:hAnsi="仿宋" w:cs="仿宋" w:hint="eastAsia"/>
          <w:sz w:val="24"/>
        </w:rPr>
        <w:t>月</w:t>
      </w:r>
      <w:r>
        <w:rPr>
          <w:rFonts w:ascii="仿宋" w:eastAsia="仿宋" w:hAnsi="仿宋" w:cs="仿宋" w:hint="eastAsia"/>
          <w:sz w:val="24"/>
        </w:rPr>
        <w:t>XX</w:t>
      </w:r>
      <w:r>
        <w:rPr>
          <w:rFonts w:ascii="仿宋" w:eastAsia="仿宋" w:hAnsi="仿宋" w:cs="仿宋" w:hint="eastAsia"/>
          <w:sz w:val="24"/>
        </w:rPr>
        <w:t>日。</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采购人（甲方）：</w:t>
      </w:r>
      <w:r>
        <w:rPr>
          <w:rFonts w:ascii="仿宋" w:eastAsia="仿宋" w:hAnsi="仿宋" w:cs="仿宋" w:hint="eastAsia"/>
          <w:sz w:val="24"/>
        </w:rPr>
        <w:t xml:space="preserve">                              </w:t>
      </w:r>
    </w:p>
    <w:p w:rsidR="00454D21" w:rsidRDefault="003A3B17">
      <w:pPr>
        <w:spacing w:line="360" w:lineRule="auto"/>
        <w:ind w:firstLineChars="200" w:firstLine="480"/>
        <w:rPr>
          <w:rFonts w:ascii="仿宋" w:eastAsia="仿宋" w:hAnsi="仿宋" w:cs="仿宋"/>
          <w:sz w:val="24"/>
        </w:rPr>
      </w:pPr>
      <w:r>
        <w:rPr>
          <w:rFonts w:ascii="仿宋" w:eastAsia="仿宋" w:hAnsi="仿宋" w:cs="仿宋" w:hint="eastAsia"/>
          <w:sz w:val="24"/>
        </w:rPr>
        <w:t>供应商（乙方）：</w:t>
      </w:r>
      <w:r>
        <w:rPr>
          <w:rFonts w:ascii="仿宋" w:eastAsia="仿宋" w:hAnsi="仿宋" w:cs="仿宋" w:hint="eastAsia"/>
          <w:sz w:val="24"/>
        </w:rPr>
        <w:t xml:space="preserve">                                                                     </w:t>
      </w:r>
    </w:p>
    <w:p w:rsidR="00454D21" w:rsidRDefault="003A3B17">
      <w:pPr>
        <w:pStyle w:val="21"/>
        <w:spacing w:before="260"/>
        <w:ind w:firstLineChars="0" w:firstLine="0"/>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参照</w:t>
      </w:r>
      <w:r>
        <w:rPr>
          <w:rFonts w:ascii="仿宋" w:eastAsia="仿宋" w:hAnsi="仿宋" w:cs="仿宋" w:hint="eastAsia"/>
        </w:rPr>
        <w:t>《中华人民共和国政府采购法》、《中华人民共和国合同法》及</w:t>
      </w:r>
      <w:r>
        <w:rPr>
          <w:rFonts w:ascii="仿宋" w:eastAsia="仿宋" w:hAnsi="仿宋" w:cs="仿宋" w:hint="eastAsia"/>
        </w:rPr>
        <w:t>XXXX</w:t>
      </w:r>
      <w:r>
        <w:rPr>
          <w:rFonts w:ascii="仿宋" w:eastAsia="仿宋" w:hAnsi="仿宋" w:cs="仿宋" w:hint="eastAsia"/>
        </w:rPr>
        <w:t>采购项目（项目编号：</w:t>
      </w:r>
      <w:r>
        <w:rPr>
          <w:rFonts w:ascii="仿宋" w:eastAsia="仿宋" w:hAnsi="仿宋" w:cs="仿宋" w:hint="eastAsia"/>
        </w:rPr>
        <w:t>XX</w:t>
      </w:r>
      <w:r>
        <w:rPr>
          <w:rFonts w:ascii="仿宋" w:eastAsia="仿宋" w:hAnsi="仿宋" w:cs="仿宋" w:hint="eastAsia"/>
        </w:rPr>
        <w:t>）的《</w:t>
      </w:r>
      <w:r>
        <w:rPr>
          <w:rFonts w:ascii="仿宋" w:eastAsia="仿宋" w:hAnsi="仿宋" w:cs="仿宋" w:hint="eastAsia"/>
        </w:rPr>
        <w:t>谈判文件</w:t>
      </w:r>
      <w:r>
        <w:rPr>
          <w:rFonts w:ascii="仿宋" w:eastAsia="仿宋" w:hAnsi="仿宋" w:cs="仿宋" w:hint="eastAsia"/>
        </w:rPr>
        <w:t>》、乙方的《</w:t>
      </w:r>
      <w:r>
        <w:rPr>
          <w:rFonts w:ascii="仿宋" w:eastAsia="仿宋" w:hAnsi="仿宋" w:cs="仿宋" w:hint="eastAsia"/>
        </w:rPr>
        <w:t>响应</w:t>
      </w:r>
      <w:r>
        <w:rPr>
          <w:rFonts w:ascii="仿宋" w:eastAsia="仿宋" w:hAnsi="仿宋" w:cs="仿宋" w:hint="eastAsia"/>
        </w:rPr>
        <w:t>文件》及《</w:t>
      </w:r>
      <w:r>
        <w:rPr>
          <w:rFonts w:ascii="仿宋" w:eastAsia="仿宋" w:hAnsi="仿宋" w:cs="仿宋" w:hint="eastAsia"/>
        </w:rPr>
        <w:t>成交</w:t>
      </w:r>
      <w:r>
        <w:rPr>
          <w:rFonts w:ascii="仿宋" w:eastAsia="仿宋" w:hAnsi="仿宋" w:cs="仿宋" w:hint="eastAsia"/>
        </w:rPr>
        <w:t>通知书》，甲、乙双方同意签订本合同。详细技术说明及其他有关合同项目的特定信息由合同附件予以说明，合同附件及本项目的</w:t>
      </w:r>
      <w:r>
        <w:rPr>
          <w:rFonts w:ascii="仿宋" w:eastAsia="仿宋" w:hAnsi="仿宋" w:cs="仿宋" w:hint="eastAsia"/>
        </w:rPr>
        <w:t>谈判文件</w:t>
      </w:r>
      <w:r>
        <w:rPr>
          <w:rFonts w:ascii="仿宋" w:eastAsia="仿宋" w:hAnsi="仿宋" w:cs="仿宋" w:hint="eastAsia"/>
        </w:rPr>
        <w:t>、</w:t>
      </w:r>
      <w:r>
        <w:rPr>
          <w:rFonts w:ascii="仿宋" w:eastAsia="仿宋" w:hAnsi="仿宋" w:cs="仿宋" w:hint="eastAsia"/>
        </w:rPr>
        <w:t>响应</w:t>
      </w:r>
      <w:r>
        <w:rPr>
          <w:rFonts w:ascii="仿宋" w:eastAsia="仿宋" w:hAnsi="仿宋" w:cs="仿宋" w:hint="eastAsia"/>
        </w:rPr>
        <w:t>文件、《</w:t>
      </w:r>
      <w:r>
        <w:rPr>
          <w:rFonts w:ascii="仿宋" w:eastAsia="仿宋" w:hAnsi="仿宋" w:cs="仿宋" w:hint="eastAsia"/>
        </w:rPr>
        <w:t>成交</w:t>
      </w:r>
      <w:r>
        <w:rPr>
          <w:rFonts w:ascii="仿宋" w:eastAsia="仿宋" w:hAnsi="仿宋" w:cs="仿宋" w:hint="eastAsia"/>
        </w:rPr>
        <w:t>通知书》等均为本合同不可分割的部分。双方同意共同遵守如下条款：</w:t>
      </w:r>
    </w:p>
    <w:p w:rsidR="00454D21" w:rsidRDefault="003A3B17">
      <w:pPr>
        <w:spacing w:line="420" w:lineRule="auto"/>
        <w:ind w:firstLineChars="200" w:firstLine="480"/>
        <w:jc w:val="left"/>
        <w:rPr>
          <w:rFonts w:ascii="仿宋" w:eastAsia="仿宋" w:hAnsi="仿宋" w:cs="仿宋"/>
          <w:sz w:val="24"/>
        </w:rPr>
      </w:pPr>
      <w:r>
        <w:rPr>
          <w:rFonts w:ascii="仿宋" w:eastAsia="仿宋" w:hAnsi="仿宋" w:cs="仿宋" w:hint="eastAsia"/>
          <w:sz w:val="24"/>
        </w:rPr>
        <w:t>甲方通过见证方组织的采购活动，按照</w:t>
      </w:r>
      <w:r>
        <w:rPr>
          <w:rFonts w:ascii="仿宋" w:eastAsia="仿宋" w:hAnsi="仿宋" w:cs="仿宋" w:hint="eastAsia"/>
          <w:sz w:val="24"/>
          <w:u w:val="single"/>
        </w:rPr>
        <w:t>       </w:t>
      </w:r>
      <w:r>
        <w:rPr>
          <w:rFonts w:ascii="仿宋" w:eastAsia="仿宋" w:hAnsi="仿宋" w:cs="仿宋" w:hint="eastAsia"/>
          <w:sz w:val="24"/>
        </w:rPr>
        <w:t>（项目编号）的</w:t>
      </w:r>
      <w:r>
        <w:rPr>
          <w:rFonts w:ascii="仿宋" w:eastAsia="仿宋" w:hAnsi="仿宋" w:cs="仿宋" w:hint="eastAsia"/>
          <w:sz w:val="24"/>
        </w:rPr>
        <w:t>采购</w:t>
      </w:r>
      <w:r>
        <w:rPr>
          <w:rFonts w:ascii="仿宋" w:eastAsia="仿宋" w:hAnsi="仿宋" w:cs="仿宋" w:hint="eastAsia"/>
          <w:sz w:val="24"/>
        </w:rPr>
        <w:t>结果，决定将本项目采购合同授予乙方，为进一步明确双方的责任，确保合同的顺利履行，甲乙双方商定同意按如下条款和条件签订本合同：</w:t>
      </w:r>
    </w:p>
    <w:p w:rsidR="00454D21" w:rsidRDefault="003A3B17">
      <w:pPr>
        <w:numPr>
          <w:ilvl w:val="0"/>
          <w:numId w:val="3"/>
        </w:numPr>
        <w:spacing w:line="420" w:lineRule="auto"/>
        <w:ind w:firstLineChars="200" w:firstLine="482"/>
        <w:rPr>
          <w:rFonts w:ascii="仿宋" w:eastAsia="仿宋" w:hAnsi="仿宋" w:cs="仿宋"/>
          <w:b/>
          <w:bCs/>
          <w:sz w:val="24"/>
        </w:rPr>
      </w:pPr>
      <w:r>
        <w:rPr>
          <w:rFonts w:ascii="仿宋" w:eastAsia="仿宋" w:hAnsi="仿宋" w:cs="仿宋" w:hint="eastAsia"/>
          <w:b/>
          <w:bCs/>
          <w:sz w:val="24"/>
        </w:rPr>
        <w:t>工程名称：</w:t>
      </w:r>
    </w:p>
    <w:p w:rsidR="00454D21" w:rsidRDefault="003A3B17">
      <w:pPr>
        <w:spacing w:line="42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 xml:space="preserve">  </w:t>
      </w:r>
      <w:r>
        <w:rPr>
          <w:rFonts w:ascii="仿宋" w:eastAsia="仿宋" w:hAnsi="仿宋" w:cs="仿宋" w:hint="eastAsia"/>
          <w:b/>
          <w:bCs/>
          <w:sz w:val="24"/>
        </w:rPr>
        <w:t>二、工程地点：</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三、工程内容：</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四、合同金额</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本工程成交价：</w:t>
      </w:r>
      <w:r>
        <w:rPr>
          <w:rFonts w:ascii="仿宋" w:eastAsia="仿宋" w:hAnsi="仿宋" w:cs="仿宋" w:hint="eastAsia"/>
          <w:bCs/>
          <w:sz w:val="24"/>
          <w:u w:val="single"/>
        </w:rPr>
        <w:t xml:space="preserve">          </w:t>
      </w:r>
      <w:r>
        <w:rPr>
          <w:rFonts w:ascii="仿宋" w:eastAsia="仿宋" w:hAnsi="仿宋" w:cs="仿宋" w:hint="eastAsia"/>
          <w:sz w:val="24"/>
        </w:rPr>
        <w:t>元（</w:t>
      </w:r>
      <w:r>
        <w:rPr>
          <w:rFonts w:ascii="仿宋" w:eastAsia="仿宋" w:hAnsi="仿宋" w:cs="仿宋" w:hint="eastAsia"/>
          <w:kern w:val="0"/>
          <w:sz w:val="24"/>
        </w:rPr>
        <w:t>人民币大写：</w:t>
      </w:r>
      <w:r>
        <w:rPr>
          <w:rFonts w:ascii="仿宋" w:eastAsia="仿宋" w:hAnsi="仿宋" w:cs="仿宋" w:hint="eastAsia"/>
          <w:kern w:val="0"/>
          <w:sz w:val="24"/>
          <w:u w:val="single"/>
        </w:rPr>
        <w:t xml:space="preserve">              </w:t>
      </w:r>
      <w:r>
        <w:rPr>
          <w:rFonts w:ascii="仿宋" w:eastAsia="仿宋" w:hAnsi="仿宋" w:cs="仿宋" w:hint="eastAsia"/>
          <w:sz w:val="24"/>
        </w:rPr>
        <w:t>整）；</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五、合同履约担保：</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乙方向甲方缴纳成交价</w:t>
      </w:r>
      <w:r>
        <w:rPr>
          <w:rFonts w:ascii="仿宋" w:eastAsia="仿宋" w:hAnsi="仿宋" w:cs="仿宋" w:hint="eastAsia"/>
          <w:sz w:val="24"/>
        </w:rPr>
        <w:t>10%</w:t>
      </w:r>
      <w:r>
        <w:rPr>
          <w:rFonts w:ascii="仿宋" w:eastAsia="仿宋" w:hAnsi="仿宋" w:cs="仿宋" w:hint="eastAsia"/>
          <w:sz w:val="24"/>
        </w:rPr>
        <w:t>的基本履约担保现金：</w:t>
      </w:r>
      <w:r>
        <w:rPr>
          <w:rFonts w:ascii="仿宋" w:eastAsia="仿宋" w:hAnsi="仿宋" w:cs="仿宋" w:hint="eastAsia"/>
          <w:sz w:val="24"/>
          <w:u w:val="single"/>
        </w:rPr>
        <w:t xml:space="preserve">    </w:t>
      </w:r>
      <w:r>
        <w:rPr>
          <w:rFonts w:ascii="仿宋" w:eastAsia="仿宋" w:hAnsi="仿宋" w:cs="仿宋" w:hint="eastAsia"/>
          <w:sz w:val="24"/>
        </w:rPr>
        <w:t>元，（人民币大写：</w:t>
      </w:r>
      <w:r>
        <w:rPr>
          <w:rFonts w:ascii="仿宋" w:eastAsia="仿宋" w:hAnsi="仿宋" w:cs="仿宋" w:hint="eastAsia"/>
          <w:sz w:val="24"/>
          <w:u w:val="single"/>
        </w:rPr>
        <w:t xml:space="preserve">    </w:t>
      </w:r>
      <w:r>
        <w:rPr>
          <w:rFonts w:ascii="仿宋" w:eastAsia="仿宋" w:hAnsi="仿宋" w:cs="仿宋" w:hint="eastAsia"/>
          <w:sz w:val="24"/>
        </w:rPr>
        <w:t>整）。在工程竣工验收合格后一周内退还（不计息）。</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六、承包方式：</w:t>
      </w:r>
      <w:r>
        <w:rPr>
          <w:rFonts w:ascii="仿宋" w:eastAsia="仿宋" w:hAnsi="仿宋" w:cs="仿宋" w:hint="eastAsia"/>
          <w:sz w:val="24"/>
        </w:rPr>
        <w:t>包工包料；</w:t>
      </w:r>
    </w:p>
    <w:p w:rsidR="00454D21" w:rsidRDefault="003A3B17">
      <w:pPr>
        <w:spacing w:line="420" w:lineRule="auto"/>
        <w:ind w:firstLineChars="200" w:firstLine="482"/>
        <w:rPr>
          <w:rFonts w:ascii="仿宋" w:eastAsia="仿宋" w:hAnsi="仿宋" w:cs="仿宋"/>
          <w:sz w:val="24"/>
        </w:rPr>
      </w:pPr>
      <w:r>
        <w:rPr>
          <w:rFonts w:ascii="仿宋" w:eastAsia="仿宋" w:hAnsi="仿宋" w:cs="仿宋" w:hint="eastAsia"/>
          <w:b/>
          <w:bCs/>
          <w:sz w:val="24"/>
        </w:rPr>
        <w:t>七、工程变更价款的调整：</w:t>
      </w:r>
      <w:r>
        <w:rPr>
          <w:rFonts w:ascii="仿宋" w:eastAsia="仿宋" w:hAnsi="仿宋" w:cs="仿宋" w:hint="eastAsia"/>
          <w:sz w:val="24"/>
        </w:rPr>
        <w:t xml:space="preserve"> </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响应</w:t>
      </w:r>
      <w:r>
        <w:rPr>
          <w:rFonts w:ascii="仿宋" w:eastAsia="仿宋" w:hAnsi="仿宋" w:cs="仿宋" w:hint="eastAsia"/>
          <w:sz w:val="24"/>
        </w:rPr>
        <w:t>报价清单中有相同或类似的工程项目综合单价的，其综合单价按照</w:t>
      </w:r>
      <w:r>
        <w:rPr>
          <w:rFonts w:ascii="仿宋" w:eastAsia="仿宋" w:hAnsi="仿宋" w:cs="仿宋" w:hint="eastAsia"/>
          <w:sz w:val="24"/>
        </w:rPr>
        <w:t>响应</w:t>
      </w:r>
      <w:r>
        <w:rPr>
          <w:rFonts w:ascii="仿宋" w:eastAsia="仿宋" w:hAnsi="仿宋" w:cs="仿宋" w:hint="eastAsia"/>
          <w:sz w:val="24"/>
        </w:rPr>
        <w:t>报价清单</w:t>
      </w:r>
      <w:r>
        <w:rPr>
          <w:rFonts w:ascii="仿宋" w:eastAsia="仿宋" w:hAnsi="仿宋" w:cs="仿宋" w:hint="eastAsia"/>
          <w:sz w:val="24"/>
        </w:rPr>
        <w:lastRenderedPageBreak/>
        <w:t>中相同或类似项目的综合单价执行；</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响应</w:t>
      </w:r>
      <w:r>
        <w:rPr>
          <w:rFonts w:ascii="仿宋" w:eastAsia="仿宋" w:hAnsi="仿宋" w:cs="仿宋" w:hint="eastAsia"/>
          <w:sz w:val="24"/>
        </w:rPr>
        <w:t>报价清单中没有相同或类似的工程项目综合单价的以及其余情况</w:t>
      </w:r>
      <w:r>
        <w:rPr>
          <w:rFonts w:ascii="仿宋" w:eastAsia="仿宋" w:hAnsi="仿宋" w:cs="仿宋" w:hint="eastAsia"/>
          <w:sz w:val="24"/>
        </w:rPr>
        <w:t>,</w:t>
      </w:r>
      <w:r>
        <w:rPr>
          <w:rFonts w:ascii="仿宋" w:eastAsia="仿宋" w:hAnsi="仿宋" w:cs="仿宋" w:hint="eastAsia"/>
          <w:sz w:val="24"/>
        </w:rPr>
        <w:t>执行《房屋建筑与装饰工程工程量清单计价规范》（</w:t>
      </w:r>
      <w:r>
        <w:rPr>
          <w:rFonts w:ascii="仿宋" w:eastAsia="仿宋" w:hAnsi="仿宋" w:cs="仿宋" w:hint="eastAsia"/>
          <w:sz w:val="24"/>
        </w:rPr>
        <w:t>GB50854-2013</w:t>
      </w:r>
      <w:r>
        <w:rPr>
          <w:rFonts w:ascii="仿宋" w:eastAsia="仿宋" w:hAnsi="仿宋" w:cs="仿宋" w:hint="eastAsia"/>
          <w:sz w:val="24"/>
        </w:rPr>
        <w:t>）、《通用安装工程工程量清单计价规范》（</w:t>
      </w:r>
      <w:r>
        <w:rPr>
          <w:rFonts w:ascii="仿宋" w:eastAsia="仿宋" w:hAnsi="仿宋" w:cs="仿宋" w:hint="eastAsia"/>
          <w:sz w:val="24"/>
        </w:rPr>
        <w:t>GB50856-2013</w:t>
      </w:r>
      <w:r>
        <w:rPr>
          <w:rFonts w:ascii="仿宋" w:eastAsia="仿宋" w:hAnsi="仿宋" w:cs="仿宋" w:hint="eastAsia"/>
          <w:sz w:val="24"/>
        </w:rPr>
        <w:t>）、</w:t>
      </w:r>
      <w:r>
        <w:rPr>
          <w:rFonts w:ascii="仿宋" w:eastAsia="仿宋" w:hAnsi="仿宋" w:cs="仿宋" w:hint="eastAsia"/>
          <w:sz w:val="24"/>
        </w:rPr>
        <w:t>2015</w:t>
      </w:r>
      <w:r>
        <w:rPr>
          <w:rFonts w:ascii="仿宋" w:eastAsia="仿宋" w:hAnsi="仿宋" w:cs="仿宋" w:hint="eastAsia"/>
          <w:sz w:val="24"/>
        </w:rPr>
        <w:t>年《四川省建设工程工程量清单计价定额》及相关配套计价文件等规范进行</w:t>
      </w:r>
      <w:proofErr w:type="gramStart"/>
      <w:r>
        <w:rPr>
          <w:rFonts w:ascii="仿宋" w:eastAsia="仿宋" w:hAnsi="仿宋" w:cs="仿宋" w:hint="eastAsia"/>
          <w:sz w:val="24"/>
        </w:rPr>
        <w:t>重新组价后</w:t>
      </w:r>
      <w:proofErr w:type="gramEnd"/>
      <w:r>
        <w:rPr>
          <w:rFonts w:ascii="仿宋" w:eastAsia="仿宋" w:hAnsi="仿宋" w:cs="仿宋" w:hint="eastAsia"/>
          <w:sz w:val="24"/>
        </w:rPr>
        <w:t>按成交价与</w:t>
      </w:r>
      <w:r>
        <w:rPr>
          <w:rFonts w:ascii="仿宋" w:eastAsia="仿宋" w:hAnsi="仿宋" w:cs="仿宋" w:hint="eastAsia"/>
          <w:sz w:val="24"/>
        </w:rPr>
        <w:t>采购</w:t>
      </w:r>
      <w:r>
        <w:rPr>
          <w:rFonts w:ascii="仿宋" w:eastAsia="仿宋" w:hAnsi="仿宋" w:cs="仿宋" w:hint="eastAsia"/>
          <w:sz w:val="24"/>
        </w:rPr>
        <w:t>控制价下浮比例同比例下浮。</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采购</w:t>
      </w:r>
      <w:r>
        <w:rPr>
          <w:rFonts w:ascii="仿宋" w:eastAsia="仿宋" w:hAnsi="仿宋" w:cs="仿宋" w:hint="eastAsia"/>
          <w:sz w:val="24"/>
        </w:rPr>
        <w:t>工程量清单以外增加的工程量，按成交价与</w:t>
      </w:r>
      <w:r>
        <w:rPr>
          <w:rFonts w:ascii="仿宋" w:eastAsia="仿宋" w:hAnsi="仿宋" w:cs="仿宋" w:hint="eastAsia"/>
          <w:sz w:val="24"/>
        </w:rPr>
        <w:t>采购</w:t>
      </w:r>
      <w:r>
        <w:rPr>
          <w:rFonts w:ascii="仿宋" w:eastAsia="仿宋" w:hAnsi="仿宋" w:cs="仿宋" w:hint="eastAsia"/>
          <w:sz w:val="24"/>
        </w:rPr>
        <w:t>控制价下浮比例同比例下浮；</w:t>
      </w:r>
    </w:p>
    <w:p w:rsidR="00454D21" w:rsidRDefault="003A3B17">
      <w:pPr>
        <w:spacing w:line="420" w:lineRule="auto"/>
        <w:ind w:firstLine="64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物价波动引起的价格调整，以《自贡建设》（</w:t>
      </w:r>
      <w:r>
        <w:rPr>
          <w:rFonts w:ascii="仿宋" w:eastAsia="仿宋" w:hAnsi="仿宋" w:cs="仿宋" w:hint="eastAsia"/>
          <w:sz w:val="24"/>
        </w:rPr>
        <w:t xml:space="preserve">2016-  </w:t>
      </w:r>
      <w:r>
        <w:rPr>
          <w:rFonts w:ascii="仿宋" w:eastAsia="仿宋" w:hAnsi="仿宋" w:cs="仿宋" w:hint="eastAsia"/>
          <w:sz w:val="24"/>
        </w:rPr>
        <w:t>期）发布的材料价格信息中价</w:t>
      </w:r>
      <w:proofErr w:type="gramStart"/>
      <w:r>
        <w:rPr>
          <w:rFonts w:ascii="仿宋" w:eastAsia="仿宋" w:hAnsi="仿宋" w:cs="仿宋" w:hint="eastAsia"/>
          <w:sz w:val="24"/>
        </w:rPr>
        <w:t>不</w:t>
      </w:r>
      <w:proofErr w:type="gramEnd"/>
      <w:r>
        <w:rPr>
          <w:rFonts w:ascii="仿宋" w:eastAsia="仿宋" w:hAnsi="仿宋" w:cs="仿宋" w:hint="eastAsia"/>
          <w:sz w:val="24"/>
        </w:rPr>
        <w:t>另加综合费为基准价，材料范围及</w:t>
      </w:r>
      <w:r>
        <w:rPr>
          <w:rFonts w:ascii="仿宋" w:eastAsia="仿宋" w:hAnsi="仿宋" w:cs="仿宋" w:hint="eastAsia"/>
          <w:sz w:val="24"/>
        </w:rPr>
        <w:t>其材料</w:t>
      </w:r>
      <w:proofErr w:type="gramStart"/>
      <w:r>
        <w:rPr>
          <w:rFonts w:ascii="仿宋" w:eastAsia="仿宋" w:hAnsi="仿宋" w:cs="仿宋" w:hint="eastAsia"/>
          <w:sz w:val="24"/>
        </w:rPr>
        <w:t>费按照</w:t>
      </w:r>
      <w:proofErr w:type="gramEnd"/>
      <w:r>
        <w:rPr>
          <w:rFonts w:ascii="仿宋" w:eastAsia="仿宋" w:hAnsi="仿宋" w:cs="仿宋" w:hint="eastAsia"/>
          <w:sz w:val="24"/>
        </w:rPr>
        <w:t>川建造价发</w:t>
      </w:r>
      <w:r>
        <w:rPr>
          <w:rFonts w:ascii="仿宋" w:eastAsia="仿宋" w:hAnsi="仿宋" w:cs="仿宋" w:hint="eastAsia"/>
          <w:sz w:val="24"/>
        </w:rPr>
        <w:t>[2009]75</w:t>
      </w:r>
      <w:r>
        <w:rPr>
          <w:rFonts w:ascii="仿宋" w:eastAsia="仿宋" w:hAnsi="仿宋" w:cs="仿宋" w:hint="eastAsia"/>
          <w:sz w:val="24"/>
        </w:rPr>
        <w:t>号文件执行。信息中没有价格的材料，由发包人与承包人认质、认价签字确认后进入结算，</w:t>
      </w:r>
      <w:proofErr w:type="gramStart"/>
      <w:r>
        <w:rPr>
          <w:rFonts w:ascii="仿宋" w:eastAsia="仿宋" w:hAnsi="仿宋" w:cs="仿宋" w:hint="eastAsia"/>
          <w:sz w:val="24"/>
        </w:rPr>
        <w:t>认质认价</w:t>
      </w:r>
      <w:proofErr w:type="gramEnd"/>
      <w:r>
        <w:rPr>
          <w:rFonts w:ascii="仿宋" w:eastAsia="仿宋" w:hAnsi="仿宋" w:cs="仿宋" w:hint="eastAsia"/>
          <w:sz w:val="24"/>
        </w:rPr>
        <w:t>的材料不下浮。</w:t>
      </w:r>
      <w:proofErr w:type="gramStart"/>
      <w:r>
        <w:rPr>
          <w:rFonts w:ascii="仿宋" w:eastAsia="仿宋" w:hAnsi="仿宋" w:cs="仿宋" w:hint="eastAsia"/>
          <w:sz w:val="24"/>
        </w:rPr>
        <w:t>规</w:t>
      </w:r>
      <w:proofErr w:type="gramEnd"/>
      <w:r>
        <w:rPr>
          <w:rFonts w:ascii="仿宋" w:eastAsia="仿宋" w:hAnsi="仿宋" w:cs="仿宋" w:hint="eastAsia"/>
          <w:sz w:val="24"/>
        </w:rPr>
        <w:t>费按承包人规费证核定标准执行。</w:t>
      </w:r>
    </w:p>
    <w:p w:rsidR="00454D21" w:rsidRDefault="003A3B17">
      <w:pPr>
        <w:spacing w:line="420" w:lineRule="auto"/>
        <w:ind w:firstLine="64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暂估价工程材料的认价方式：由甲方与乙方分别市场询价。</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工程材料</w:t>
      </w:r>
      <w:proofErr w:type="gramStart"/>
      <w:r>
        <w:rPr>
          <w:rFonts w:ascii="仿宋" w:eastAsia="仿宋" w:hAnsi="仿宋" w:cs="仿宋" w:hint="eastAsia"/>
          <w:sz w:val="24"/>
        </w:rPr>
        <w:t>设备认质认价</w:t>
      </w:r>
      <w:proofErr w:type="gramEnd"/>
      <w:r>
        <w:rPr>
          <w:rFonts w:ascii="仿宋" w:eastAsia="仿宋" w:hAnsi="仿宋" w:cs="仿宋" w:hint="eastAsia"/>
          <w:sz w:val="24"/>
        </w:rPr>
        <w:t>范围：</w:t>
      </w:r>
      <w:r>
        <w:rPr>
          <w:rFonts w:ascii="仿宋" w:eastAsia="仿宋" w:hAnsi="仿宋" w:cs="仿宋" w:hint="eastAsia"/>
          <w:sz w:val="24"/>
        </w:rPr>
        <w:t>采购</w:t>
      </w:r>
      <w:r>
        <w:rPr>
          <w:rFonts w:ascii="仿宋" w:eastAsia="仿宋" w:hAnsi="仿宋" w:cs="仿宋" w:hint="eastAsia"/>
          <w:sz w:val="24"/>
        </w:rPr>
        <w:t>工程量清单中的暂估价和经甲方书面同意认可变更品牌、规格的工程材料；</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八、结算方式：</w:t>
      </w:r>
    </w:p>
    <w:p w:rsidR="00454D21" w:rsidRDefault="003A3B17">
      <w:pPr>
        <w:spacing w:line="420" w:lineRule="auto"/>
        <w:ind w:firstLine="64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工程量增减、工程项目的增减按实调整。</w:t>
      </w:r>
    </w:p>
    <w:p w:rsidR="00454D21" w:rsidRDefault="003A3B17">
      <w:pPr>
        <w:spacing w:line="420" w:lineRule="auto"/>
        <w:ind w:firstLine="64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工程量按实结算，执行《房屋建筑与装饰工程工程量清单计价规范》（</w:t>
      </w:r>
      <w:r>
        <w:rPr>
          <w:rFonts w:ascii="仿宋" w:eastAsia="仿宋" w:hAnsi="仿宋" w:cs="仿宋" w:hint="eastAsia"/>
          <w:sz w:val="24"/>
        </w:rPr>
        <w:t>GB50854-2013</w:t>
      </w:r>
      <w:r>
        <w:rPr>
          <w:rFonts w:ascii="仿宋" w:eastAsia="仿宋" w:hAnsi="仿宋" w:cs="仿宋" w:hint="eastAsia"/>
          <w:sz w:val="24"/>
        </w:rPr>
        <w:t>）、《通用安装工程工程量清单计价规范》（</w:t>
      </w:r>
      <w:r>
        <w:rPr>
          <w:rFonts w:ascii="仿宋" w:eastAsia="仿宋" w:hAnsi="仿宋" w:cs="仿宋" w:hint="eastAsia"/>
          <w:sz w:val="24"/>
        </w:rPr>
        <w:t>GB50856-2013</w:t>
      </w:r>
      <w:r>
        <w:rPr>
          <w:rFonts w:ascii="仿宋" w:eastAsia="仿宋" w:hAnsi="仿宋" w:cs="仿宋" w:hint="eastAsia"/>
          <w:sz w:val="24"/>
        </w:rPr>
        <w:t>）、</w:t>
      </w:r>
      <w:r>
        <w:rPr>
          <w:rFonts w:ascii="仿宋" w:eastAsia="仿宋" w:hAnsi="仿宋" w:cs="仿宋" w:hint="eastAsia"/>
          <w:sz w:val="24"/>
        </w:rPr>
        <w:t>2015</w:t>
      </w:r>
      <w:r>
        <w:rPr>
          <w:rFonts w:ascii="仿宋" w:eastAsia="仿宋" w:hAnsi="仿宋" w:cs="仿宋" w:hint="eastAsia"/>
          <w:sz w:val="24"/>
        </w:rPr>
        <w:t>年《四川省建设工程工程量清单计价定额》及相关配套文件计价等规范执行。</w:t>
      </w:r>
      <w:r>
        <w:rPr>
          <w:rFonts w:ascii="仿宋" w:eastAsia="仿宋" w:hAnsi="仿宋" w:cs="仿宋" w:hint="eastAsia"/>
          <w:sz w:val="24"/>
        </w:rPr>
        <w:cr/>
        <w:t xml:space="preserve">    </w:t>
      </w:r>
      <w:r>
        <w:rPr>
          <w:rFonts w:ascii="仿宋" w:eastAsia="仿宋" w:hAnsi="仿宋" w:cs="仿宋" w:hint="eastAsia"/>
          <w:sz w:val="24"/>
        </w:rPr>
        <w:t>工程结算以有权机构审查后的工程总造价（含所有措施费及</w:t>
      </w:r>
      <w:proofErr w:type="gramStart"/>
      <w:r>
        <w:rPr>
          <w:rFonts w:ascii="仿宋" w:eastAsia="仿宋" w:hAnsi="仿宋" w:cs="仿宋" w:hint="eastAsia"/>
          <w:sz w:val="24"/>
        </w:rPr>
        <w:t>规</w:t>
      </w:r>
      <w:proofErr w:type="gramEnd"/>
      <w:r>
        <w:rPr>
          <w:rFonts w:ascii="仿宋" w:eastAsia="仿宋" w:hAnsi="仿宋" w:cs="仿宋" w:hint="eastAsia"/>
          <w:sz w:val="24"/>
        </w:rPr>
        <w:t>费、税金等所有费用），纳入中标价与</w:t>
      </w:r>
      <w:r>
        <w:rPr>
          <w:rFonts w:ascii="仿宋" w:eastAsia="仿宋" w:hAnsi="仿宋" w:cs="仿宋" w:hint="eastAsia"/>
          <w:sz w:val="24"/>
        </w:rPr>
        <w:t>采购</w:t>
      </w:r>
      <w:r>
        <w:rPr>
          <w:rFonts w:ascii="仿宋" w:eastAsia="仿宋" w:hAnsi="仿宋" w:cs="仿宋" w:hint="eastAsia"/>
          <w:sz w:val="24"/>
        </w:rPr>
        <w:t>控制价下浮比例同比例下浮后结算工程价款（经</w:t>
      </w:r>
      <w:proofErr w:type="gramStart"/>
      <w:r>
        <w:rPr>
          <w:rFonts w:ascii="仿宋" w:eastAsia="仿宋" w:hAnsi="仿宋" w:cs="仿宋" w:hint="eastAsia"/>
          <w:sz w:val="24"/>
        </w:rPr>
        <w:t>双方认质认</w:t>
      </w:r>
      <w:proofErr w:type="gramEnd"/>
      <w:r>
        <w:rPr>
          <w:rFonts w:ascii="仿宋" w:eastAsia="仿宋" w:hAnsi="仿宋" w:cs="仿宋" w:hint="eastAsia"/>
          <w:sz w:val="24"/>
        </w:rPr>
        <w:t>价后确定的材料不下浮</w:t>
      </w:r>
      <w:r>
        <w:rPr>
          <w:rFonts w:ascii="仿宋" w:eastAsia="仿宋" w:hAnsi="仿宋" w:cs="仿宋" w:hint="eastAsia"/>
          <w:sz w:val="24"/>
        </w:rPr>
        <w:t>)</w:t>
      </w:r>
      <w:r>
        <w:rPr>
          <w:rFonts w:ascii="仿宋" w:eastAsia="仿宋" w:hAnsi="仿宋" w:cs="仿宋" w:hint="eastAsia"/>
          <w:sz w:val="24"/>
        </w:rPr>
        <w:t>；</w:t>
      </w:r>
    </w:p>
    <w:p w:rsidR="00454D21" w:rsidRDefault="003A3B17">
      <w:pPr>
        <w:spacing w:line="420" w:lineRule="auto"/>
        <w:ind w:firstLineChars="200" w:firstLine="482"/>
        <w:rPr>
          <w:rFonts w:ascii="仿宋" w:eastAsia="仿宋" w:hAnsi="仿宋" w:cs="仿宋"/>
          <w:b/>
          <w:bCs/>
          <w:sz w:val="24"/>
        </w:rPr>
      </w:pPr>
      <w:r>
        <w:rPr>
          <w:rFonts w:ascii="仿宋" w:eastAsia="仿宋" w:hAnsi="仿宋" w:cs="仿宋" w:hint="eastAsia"/>
          <w:b/>
          <w:bCs/>
          <w:sz w:val="24"/>
        </w:rPr>
        <w:t>九、付款方式：</w:t>
      </w:r>
      <w:r>
        <w:rPr>
          <w:rFonts w:ascii="仿宋" w:eastAsia="仿宋" w:hAnsi="仿宋" w:cs="仿宋" w:hint="eastAsia"/>
          <w:b/>
          <w:bCs/>
          <w:sz w:val="24"/>
          <w:u w:val="single"/>
        </w:rPr>
        <w:t xml:space="preserve">                                          </w:t>
      </w:r>
      <w:r>
        <w:rPr>
          <w:rFonts w:ascii="仿宋" w:eastAsia="仿宋" w:hAnsi="仿宋" w:cs="仿宋" w:hint="eastAsia"/>
          <w:b/>
          <w:bCs/>
          <w:sz w:val="24"/>
          <w:u w:val="single"/>
        </w:rPr>
        <w:t xml:space="preserve">           </w:t>
      </w:r>
      <w:r>
        <w:rPr>
          <w:rFonts w:ascii="仿宋" w:eastAsia="仿宋" w:hAnsi="仿宋" w:cs="仿宋" w:hint="eastAsia"/>
          <w:b/>
          <w:bCs/>
          <w:sz w:val="24"/>
        </w:rPr>
        <w:t xml:space="preserve"> </w:t>
      </w:r>
      <w:r>
        <w:rPr>
          <w:rFonts w:ascii="仿宋" w:eastAsia="仿宋" w:hAnsi="仿宋" w:cs="仿宋" w:hint="eastAsia"/>
          <w:b/>
          <w:bCs/>
          <w:sz w:val="24"/>
        </w:rPr>
        <w:t>。</w:t>
      </w:r>
    </w:p>
    <w:p w:rsidR="00454D21" w:rsidRDefault="003A3B17">
      <w:pPr>
        <w:spacing w:line="420" w:lineRule="auto"/>
        <w:rPr>
          <w:rFonts w:ascii="仿宋" w:eastAsia="仿宋" w:hAnsi="仿宋" w:cs="仿宋"/>
          <w:sz w:val="24"/>
        </w:rPr>
      </w:pPr>
      <w:r>
        <w:rPr>
          <w:rFonts w:ascii="仿宋" w:eastAsia="仿宋" w:hAnsi="仿宋" w:cs="仿宋" w:hint="eastAsia"/>
          <w:b/>
          <w:bCs/>
          <w:sz w:val="24"/>
        </w:rPr>
        <w:t xml:space="preserve">    </w:t>
      </w:r>
      <w:r>
        <w:rPr>
          <w:rFonts w:ascii="仿宋" w:eastAsia="仿宋" w:hAnsi="仿宋" w:cs="仿宋" w:hint="eastAsia"/>
          <w:b/>
          <w:bCs/>
          <w:sz w:val="24"/>
        </w:rPr>
        <w:t>十、工程工期：</w:t>
      </w:r>
      <w:r>
        <w:rPr>
          <w:rFonts w:ascii="仿宋" w:eastAsia="仿宋" w:hAnsi="仿宋" w:cs="仿宋" w:hint="eastAsia"/>
          <w:sz w:val="24"/>
        </w:rPr>
        <w:t>工期：工期</w:t>
      </w:r>
      <w:r>
        <w:rPr>
          <w:rFonts w:ascii="仿宋" w:eastAsia="仿宋" w:hAnsi="仿宋" w:cs="仿宋" w:hint="eastAsia"/>
          <w:sz w:val="24"/>
          <w:u w:val="single"/>
        </w:rPr>
        <w:t xml:space="preserve">      </w:t>
      </w:r>
      <w:r>
        <w:rPr>
          <w:rFonts w:ascii="仿宋" w:eastAsia="仿宋" w:hAnsi="仿宋" w:cs="仿宋" w:hint="eastAsia"/>
          <w:sz w:val="24"/>
        </w:rPr>
        <w:t>日历天，自甲方通知进场之日起计算。</w:t>
      </w:r>
      <w:r>
        <w:rPr>
          <w:rFonts w:ascii="仿宋" w:eastAsia="仿宋" w:hAnsi="仿宋" w:cs="仿宋" w:hint="eastAsia"/>
          <w:kern w:val="0"/>
          <w:sz w:val="24"/>
        </w:rPr>
        <w:t>本工程工期不得延误，工期每延后一天，处以</w:t>
      </w:r>
      <w:r>
        <w:rPr>
          <w:rFonts w:ascii="仿宋" w:eastAsia="仿宋" w:hAnsi="仿宋" w:cs="仿宋" w:hint="eastAsia"/>
          <w:kern w:val="0"/>
          <w:sz w:val="24"/>
        </w:rPr>
        <w:t>1</w:t>
      </w:r>
      <w:r>
        <w:rPr>
          <w:rFonts w:ascii="仿宋" w:eastAsia="仿宋" w:hAnsi="仿宋" w:cs="仿宋" w:hint="eastAsia"/>
          <w:kern w:val="0"/>
          <w:sz w:val="24"/>
        </w:rPr>
        <w:t>千元</w:t>
      </w:r>
      <w:r>
        <w:rPr>
          <w:rFonts w:ascii="仿宋" w:eastAsia="仿宋" w:hAnsi="仿宋" w:cs="仿宋" w:hint="eastAsia"/>
          <w:kern w:val="0"/>
          <w:sz w:val="24"/>
        </w:rPr>
        <w:t>/</w:t>
      </w:r>
      <w:r>
        <w:rPr>
          <w:rFonts w:ascii="仿宋" w:eastAsia="仿宋" w:hAnsi="仿宋" w:cs="仿宋" w:hint="eastAsia"/>
          <w:kern w:val="0"/>
          <w:sz w:val="24"/>
        </w:rPr>
        <w:t>天罚款。</w:t>
      </w:r>
      <w:r>
        <w:rPr>
          <w:rFonts w:ascii="仿宋" w:eastAsia="仿宋" w:hAnsi="仿宋" w:cs="仿宋" w:hint="eastAsia"/>
          <w:sz w:val="24"/>
        </w:rPr>
        <w:t>如果乙方无故拖延工程超过完工日期</w:t>
      </w:r>
      <w:r>
        <w:rPr>
          <w:rFonts w:ascii="仿宋" w:eastAsia="仿宋" w:hAnsi="仿宋" w:cs="仿宋" w:hint="eastAsia"/>
          <w:sz w:val="24"/>
        </w:rPr>
        <w:t>15</w:t>
      </w:r>
      <w:r>
        <w:rPr>
          <w:rFonts w:ascii="仿宋" w:eastAsia="仿宋" w:hAnsi="仿宋" w:cs="仿宋" w:hint="eastAsia"/>
          <w:sz w:val="24"/>
        </w:rPr>
        <w:t>日，甲方有权无条件解除合同，并要求乙方赔偿一切损失。</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lastRenderedPageBreak/>
        <w:t>十一</w:t>
      </w:r>
      <w:r>
        <w:rPr>
          <w:rFonts w:ascii="仿宋" w:eastAsia="仿宋" w:hAnsi="仿宋" w:cs="仿宋" w:hint="eastAsia"/>
          <w:b/>
          <w:bCs/>
          <w:sz w:val="24"/>
        </w:rPr>
        <w:t>、工程质量：</w:t>
      </w:r>
      <w:r>
        <w:rPr>
          <w:rFonts w:ascii="仿宋" w:eastAsia="仿宋" w:hAnsi="仿宋" w:cs="仿宋" w:hint="eastAsia"/>
          <w:sz w:val="24"/>
        </w:rPr>
        <w:t>工程质量由乙方终身负责；达到国家施工验收规范标准，质量为一次性验收合格</w:t>
      </w:r>
      <w:r>
        <w:rPr>
          <w:rFonts w:ascii="仿宋" w:eastAsia="仿宋" w:hAnsi="仿宋" w:cs="仿宋" w:hint="eastAsia"/>
          <w:sz w:val="24"/>
        </w:rPr>
        <w:t>。</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t>十</w:t>
      </w:r>
      <w:r>
        <w:rPr>
          <w:rFonts w:ascii="仿宋" w:eastAsia="仿宋" w:hAnsi="仿宋" w:cs="仿宋" w:hint="eastAsia"/>
          <w:b/>
          <w:bCs/>
          <w:sz w:val="24"/>
        </w:rPr>
        <w:t>二</w:t>
      </w:r>
      <w:r>
        <w:rPr>
          <w:rFonts w:ascii="仿宋" w:eastAsia="仿宋" w:hAnsi="仿宋" w:cs="仿宋" w:hint="eastAsia"/>
          <w:b/>
          <w:bCs/>
          <w:sz w:val="24"/>
        </w:rPr>
        <w:t>、工程质保期：</w:t>
      </w:r>
      <w:r>
        <w:rPr>
          <w:rFonts w:ascii="仿宋" w:eastAsia="仿宋" w:hAnsi="仿宋" w:cs="仿宋" w:hint="eastAsia"/>
          <w:sz w:val="24"/>
        </w:rPr>
        <w:t>按国家相关规范规定；结构质量终身负责</w:t>
      </w:r>
      <w:r>
        <w:rPr>
          <w:rFonts w:ascii="仿宋" w:eastAsia="仿宋" w:hAnsi="仿宋" w:cs="仿宋" w:hint="eastAsia"/>
          <w:sz w:val="24"/>
        </w:rPr>
        <w:t>。</w:t>
      </w:r>
    </w:p>
    <w:p w:rsidR="00454D21" w:rsidRDefault="003A3B17">
      <w:pPr>
        <w:spacing w:line="420" w:lineRule="auto"/>
        <w:ind w:firstLine="640"/>
        <w:rPr>
          <w:rFonts w:ascii="仿宋" w:eastAsia="仿宋" w:hAnsi="仿宋" w:cs="仿宋"/>
          <w:b/>
          <w:bCs/>
          <w:sz w:val="24"/>
        </w:rPr>
      </w:pPr>
      <w:r>
        <w:rPr>
          <w:rFonts w:ascii="仿宋" w:eastAsia="仿宋" w:hAnsi="仿宋" w:cs="仿宋" w:hint="eastAsia"/>
          <w:b/>
          <w:bCs/>
          <w:sz w:val="24"/>
        </w:rPr>
        <w:t>十</w:t>
      </w:r>
      <w:r>
        <w:rPr>
          <w:rFonts w:ascii="仿宋" w:eastAsia="仿宋" w:hAnsi="仿宋" w:cs="仿宋" w:hint="eastAsia"/>
          <w:b/>
          <w:bCs/>
          <w:sz w:val="24"/>
        </w:rPr>
        <w:t>三</w:t>
      </w:r>
      <w:r>
        <w:rPr>
          <w:rFonts w:ascii="仿宋" w:eastAsia="仿宋" w:hAnsi="仿宋" w:cs="仿宋" w:hint="eastAsia"/>
          <w:b/>
          <w:bCs/>
          <w:sz w:val="24"/>
        </w:rPr>
        <w:t>、本工程甲、乙双方现场人员：</w:t>
      </w:r>
    </w:p>
    <w:p w:rsidR="00454D21" w:rsidRDefault="003A3B17">
      <w:pPr>
        <w:spacing w:line="420" w:lineRule="auto"/>
        <w:ind w:firstLine="64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．甲方派驻现场人员：</w:t>
      </w:r>
      <w:r>
        <w:rPr>
          <w:rFonts w:ascii="仿宋" w:eastAsia="仿宋" w:hAnsi="仿宋" w:cs="仿宋" w:hint="eastAsia"/>
          <w:sz w:val="24"/>
          <w:u w:val="single"/>
        </w:rPr>
        <w:t xml:space="preserve">                </w:t>
      </w:r>
      <w:r>
        <w:rPr>
          <w:rFonts w:ascii="仿宋" w:eastAsia="仿宋" w:hAnsi="仿宋" w:cs="仿宋" w:hint="eastAsia"/>
          <w:sz w:val="24"/>
        </w:rPr>
        <w:t>；</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监理公司：</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w:t>
      </w:r>
    </w:p>
    <w:p w:rsidR="00454D21" w:rsidRDefault="003A3B17">
      <w:pPr>
        <w:spacing w:line="420" w:lineRule="auto"/>
        <w:rPr>
          <w:rFonts w:ascii="仿宋" w:eastAsia="仿宋" w:hAnsi="仿宋" w:cs="仿宋"/>
          <w:sz w:val="24"/>
        </w:rPr>
      </w:pPr>
      <w:r>
        <w:rPr>
          <w:rFonts w:ascii="仿宋" w:eastAsia="仿宋" w:hAnsi="仿宋" w:cs="仿宋" w:hint="eastAsia"/>
          <w:sz w:val="24"/>
        </w:rPr>
        <w:t xml:space="preserve">     2. </w:t>
      </w:r>
      <w:r>
        <w:rPr>
          <w:rFonts w:ascii="仿宋" w:eastAsia="仿宋" w:hAnsi="仿宋" w:cs="仿宋" w:hint="eastAsia"/>
          <w:sz w:val="24"/>
        </w:rPr>
        <w:t>乙方派驻现场负责人员：</w:t>
      </w:r>
      <w:r>
        <w:rPr>
          <w:rFonts w:ascii="仿宋" w:eastAsia="仿宋" w:hAnsi="仿宋" w:cs="仿宋" w:hint="eastAsia"/>
          <w:sz w:val="24"/>
        </w:rPr>
        <w:t xml:space="preserve">        </w:t>
      </w:r>
      <w:r>
        <w:rPr>
          <w:rFonts w:ascii="仿宋" w:eastAsia="仿宋" w:hAnsi="仿宋" w:cs="仿宋" w:hint="eastAsia"/>
          <w:sz w:val="24"/>
        </w:rPr>
        <w:t>身份证号码：</w:t>
      </w:r>
      <w:r>
        <w:rPr>
          <w:rFonts w:ascii="仿宋" w:eastAsia="仿宋" w:hAnsi="仿宋" w:cs="仿宋" w:hint="eastAsia"/>
          <w:sz w:val="24"/>
        </w:rPr>
        <w:t xml:space="preserve"> </w:t>
      </w:r>
    </w:p>
    <w:p w:rsidR="00454D21" w:rsidRDefault="003A3B17">
      <w:pPr>
        <w:spacing w:line="420" w:lineRule="auto"/>
        <w:ind w:firstLineChars="350" w:firstLine="840"/>
        <w:rPr>
          <w:rFonts w:ascii="仿宋" w:eastAsia="仿宋" w:hAnsi="仿宋" w:cs="仿宋"/>
          <w:sz w:val="24"/>
        </w:rPr>
      </w:pPr>
      <w:r>
        <w:rPr>
          <w:rFonts w:ascii="仿宋" w:eastAsia="仿宋" w:hAnsi="仿宋" w:cs="仿宋" w:hint="eastAsia"/>
          <w:sz w:val="24"/>
        </w:rPr>
        <w:t>证书名称：</w:t>
      </w:r>
      <w:r>
        <w:rPr>
          <w:rFonts w:ascii="仿宋" w:eastAsia="仿宋" w:hAnsi="仿宋" w:cs="仿宋" w:hint="eastAsia"/>
          <w:sz w:val="24"/>
        </w:rPr>
        <w:t xml:space="preserve">     </w:t>
      </w:r>
      <w:r>
        <w:rPr>
          <w:rFonts w:ascii="仿宋" w:eastAsia="仿宋" w:hAnsi="仿宋" w:cs="仿宋" w:hint="eastAsia"/>
          <w:sz w:val="24"/>
        </w:rPr>
        <w:t>（专业：</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证号：</w:t>
      </w:r>
      <w:r>
        <w:rPr>
          <w:rFonts w:ascii="仿宋" w:eastAsia="仿宋" w:hAnsi="仿宋" w:cs="仿宋" w:hint="eastAsia"/>
          <w:sz w:val="24"/>
        </w:rPr>
        <w:t xml:space="preserve"> </w:t>
      </w:r>
    </w:p>
    <w:p w:rsidR="00454D21" w:rsidRDefault="003A3B17">
      <w:pPr>
        <w:spacing w:line="420" w:lineRule="auto"/>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项目经理每月在施工现场的时间要求：</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w:t>
      </w:r>
    </w:p>
    <w:p w:rsidR="00454D21" w:rsidRDefault="003A3B17">
      <w:pPr>
        <w:spacing w:line="420" w:lineRule="auto"/>
        <w:ind w:firstLineChars="200" w:firstLine="480"/>
        <w:rPr>
          <w:rFonts w:ascii="仿宋" w:eastAsia="仿宋" w:hAnsi="仿宋" w:cs="仿宋"/>
          <w:sz w:val="24"/>
          <w:u w:val="single"/>
        </w:rPr>
      </w:pPr>
      <w:r>
        <w:rPr>
          <w:rFonts w:ascii="仿宋" w:eastAsia="仿宋" w:hAnsi="仿宋" w:cs="仿宋" w:hint="eastAsia"/>
          <w:kern w:val="0"/>
          <w:sz w:val="24"/>
        </w:rPr>
        <w:t>项目经理未经批准，擅自离开施工现场的违约责任：</w:t>
      </w:r>
      <w:r>
        <w:rPr>
          <w:rFonts w:ascii="仿宋" w:eastAsia="仿宋" w:hAnsi="仿宋" w:cs="仿宋" w:hint="eastAsia"/>
          <w:sz w:val="24"/>
          <w:u w:val="single"/>
        </w:rPr>
        <w:t xml:space="preserve">               </w:t>
      </w:r>
      <w:r>
        <w:rPr>
          <w:rFonts w:ascii="仿宋" w:eastAsia="仿宋" w:hAnsi="仿宋" w:cs="仿宋" w:hint="eastAsia"/>
          <w:sz w:val="24"/>
        </w:rPr>
        <w:t>。</w:t>
      </w:r>
    </w:p>
    <w:p w:rsidR="00454D21" w:rsidRDefault="003A3B17">
      <w:pPr>
        <w:spacing w:line="420" w:lineRule="auto"/>
        <w:ind w:firstLineChars="200" w:firstLine="480"/>
        <w:rPr>
          <w:rFonts w:ascii="仿宋" w:eastAsia="仿宋" w:hAnsi="仿宋" w:cs="仿宋"/>
          <w:sz w:val="24"/>
        </w:rPr>
      </w:pPr>
      <w:r>
        <w:rPr>
          <w:rFonts w:ascii="仿宋" w:eastAsia="仿宋" w:hAnsi="仿宋" w:cs="仿宋" w:hint="eastAsia"/>
          <w:sz w:val="24"/>
        </w:rPr>
        <w:t>乙方擅自更换项目经理的违约责任：</w:t>
      </w:r>
      <w:r>
        <w:rPr>
          <w:rFonts w:ascii="仿宋" w:eastAsia="仿宋" w:hAnsi="仿宋" w:cs="仿宋" w:hint="eastAsia"/>
          <w:sz w:val="24"/>
          <w:u w:val="single"/>
        </w:rPr>
        <w:t xml:space="preserve">                              </w:t>
      </w:r>
      <w:r>
        <w:rPr>
          <w:rFonts w:ascii="仿宋" w:eastAsia="仿宋" w:hAnsi="仿宋" w:cs="仿宋" w:hint="eastAsia"/>
          <w:sz w:val="24"/>
        </w:rPr>
        <w:t>。</w:t>
      </w:r>
    </w:p>
    <w:p w:rsidR="00454D21" w:rsidRDefault="003A3B17">
      <w:pPr>
        <w:spacing w:line="42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乙方无正当理由拒绝更换项目经理的违约责任：</w:t>
      </w:r>
      <w:r>
        <w:rPr>
          <w:rFonts w:ascii="仿宋" w:eastAsia="仿宋" w:hAnsi="仿宋" w:cs="仿宋" w:hint="eastAsia"/>
          <w:sz w:val="24"/>
          <w:u w:val="single"/>
        </w:rPr>
        <w:t xml:space="preserve">                    </w:t>
      </w:r>
      <w:r>
        <w:rPr>
          <w:rFonts w:ascii="仿宋" w:eastAsia="仿宋" w:hAnsi="仿宋" w:cs="仿宋" w:hint="eastAsia"/>
          <w:sz w:val="24"/>
        </w:rPr>
        <w:t>。</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t>十</w:t>
      </w:r>
      <w:r>
        <w:rPr>
          <w:rFonts w:ascii="仿宋" w:eastAsia="仿宋" w:hAnsi="仿宋" w:cs="仿宋" w:hint="eastAsia"/>
          <w:b/>
          <w:bCs/>
          <w:sz w:val="24"/>
        </w:rPr>
        <w:t>四</w:t>
      </w:r>
      <w:r>
        <w:rPr>
          <w:rFonts w:ascii="仿宋" w:eastAsia="仿宋" w:hAnsi="仿宋" w:cs="仿宋" w:hint="eastAsia"/>
          <w:b/>
          <w:bCs/>
          <w:sz w:val="24"/>
        </w:rPr>
        <w:t>、</w:t>
      </w:r>
      <w:r>
        <w:rPr>
          <w:rFonts w:ascii="仿宋" w:eastAsia="仿宋" w:hAnsi="仿宋" w:cs="仿宋" w:hint="eastAsia"/>
          <w:sz w:val="24"/>
        </w:rPr>
        <w:t>因甲方原因影响工程施工，由甲方出面协调；乙方对</w:t>
      </w:r>
      <w:r>
        <w:rPr>
          <w:rFonts w:ascii="仿宋" w:eastAsia="仿宋" w:hAnsi="仿宋" w:cs="仿宋" w:hint="eastAsia"/>
          <w:kern w:val="0"/>
          <w:sz w:val="24"/>
        </w:rPr>
        <w:t>本工程的施工应服从甲方业务正常开展的需要，如影响施工和制约，乙方不得以任何理由向甲方提出索赔</w:t>
      </w:r>
      <w:r>
        <w:rPr>
          <w:rFonts w:ascii="仿宋" w:eastAsia="仿宋" w:hAnsi="仿宋" w:cs="仿宋" w:hint="eastAsia"/>
          <w:kern w:val="0"/>
          <w:sz w:val="24"/>
        </w:rPr>
        <w:t>。</w:t>
      </w:r>
    </w:p>
    <w:p w:rsidR="00454D21" w:rsidRDefault="003A3B17">
      <w:pPr>
        <w:widowControl/>
        <w:spacing w:line="420" w:lineRule="auto"/>
        <w:ind w:firstLineChars="200" w:firstLine="480"/>
        <w:jc w:val="left"/>
        <w:rPr>
          <w:rFonts w:ascii="仿宋" w:eastAsia="仿宋" w:hAnsi="仿宋" w:cs="仿宋"/>
          <w:kern w:val="0"/>
          <w:sz w:val="24"/>
        </w:rPr>
      </w:pPr>
      <w:r>
        <w:rPr>
          <w:rFonts w:ascii="仿宋" w:eastAsia="仿宋" w:hAnsi="仿宋" w:cs="仿宋" w:hint="eastAsia"/>
          <w:sz w:val="24"/>
        </w:rPr>
        <w:t xml:space="preserve"> </w:t>
      </w:r>
      <w:r>
        <w:rPr>
          <w:rFonts w:ascii="仿宋" w:eastAsia="仿宋" w:hAnsi="仿宋" w:cs="仿宋" w:hint="eastAsia"/>
          <w:b/>
          <w:bCs/>
          <w:sz w:val="24"/>
        </w:rPr>
        <w:t>十</w:t>
      </w:r>
      <w:r>
        <w:rPr>
          <w:rFonts w:ascii="仿宋" w:eastAsia="仿宋" w:hAnsi="仿宋" w:cs="仿宋" w:hint="eastAsia"/>
          <w:b/>
          <w:bCs/>
          <w:sz w:val="24"/>
        </w:rPr>
        <w:t>五</w:t>
      </w:r>
      <w:r>
        <w:rPr>
          <w:rFonts w:ascii="仿宋" w:eastAsia="仿宋" w:hAnsi="仿宋" w:cs="仿宋" w:hint="eastAsia"/>
          <w:b/>
          <w:bCs/>
          <w:sz w:val="24"/>
        </w:rPr>
        <w:t>、安全责任：</w:t>
      </w:r>
      <w:r>
        <w:rPr>
          <w:rFonts w:ascii="仿宋" w:eastAsia="仿宋" w:hAnsi="仿宋" w:cs="仿宋" w:hint="eastAsia"/>
          <w:sz w:val="24"/>
        </w:rPr>
        <w:t>乙方应严格遵守甲方的规章制度，遵守安全法规，按相关操作规程组织施工；</w:t>
      </w:r>
      <w:r>
        <w:rPr>
          <w:rFonts w:ascii="仿宋" w:eastAsia="仿宋" w:hAnsi="仿宋" w:cs="仿宋" w:hint="eastAsia"/>
          <w:kern w:val="0"/>
          <w:sz w:val="24"/>
        </w:rPr>
        <w:t>乙方在施工过程中，应服从甲方对施工通道的要求；如乙方对甲方提供的通道造成损害，应负责全额赔偿（包括对甲方人员和对第三者所造成的损害）；乙方在施工中应提供相应的安全措施，施工中出现的一切安全问题均由乙方负责并承担全部责任和由此产生的一切费用</w:t>
      </w:r>
      <w:r>
        <w:rPr>
          <w:rFonts w:ascii="仿宋" w:eastAsia="仿宋" w:hAnsi="仿宋" w:cs="仿宋" w:hint="eastAsia"/>
          <w:kern w:val="0"/>
          <w:sz w:val="24"/>
        </w:rPr>
        <w:t>。</w:t>
      </w:r>
    </w:p>
    <w:p w:rsidR="00454D21" w:rsidRDefault="003A3B17">
      <w:pPr>
        <w:widowControl/>
        <w:spacing w:line="420" w:lineRule="auto"/>
        <w:ind w:firstLine="720"/>
        <w:rPr>
          <w:rFonts w:ascii="仿宋" w:eastAsia="仿宋" w:hAnsi="仿宋" w:cs="仿宋"/>
          <w:kern w:val="0"/>
          <w:sz w:val="24"/>
        </w:rPr>
      </w:pPr>
      <w:r>
        <w:rPr>
          <w:rFonts w:ascii="仿宋" w:eastAsia="仿宋" w:hAnsi="仿宋" w:cs="仿宋" w:hint="eastAsia"/>
          <w:b/>
          <w:bCs/>
          <w:sz w:val="24"/>
        </w:rPr>
        <w:t>十</w:t>
      </w:r>
      <w:r>
        <w:rPr>
          <w:rFonts w:ascii="仿宋" w:eastAsia="仿宋" w:hAnsi="仿宋" w:cs="仿宋" w:hint="eastAsia"/>
          <w:b/>
          <w:bCs/>
          <w:sz w:val="24"/>
        </w:rPr>
        <w:t>六</w:t>
      </w:r>
      <w:r>
        <w:rPr>
          <w:rFonts w:ascii="仿宋" w:eastAsia="仿宋" w:hAnsi="仿宋" w:cs="仿宋" w:hint="eastAsia"/>
          <w:b/>
          <w:bCs/>
          <w:sz w:val="24"/>
        </w:rPr>
        <w:t>、</w:t>
      </w:r>
      <w:r>
        <w:rPr>
          <w:rFonts w:ascii="仿宋" w:eastAsia="仿宋" w:hAnsi="仿宋" w:cs="仿宋" w:hint="eastAsia"/>
          <w:kern w:val="0"/>
          <w:sz w:val="24"/>
        </w:rPr>
        <w:t>乙方在办理、编制、送审本工程竣工决算审核造价，对本工程超过</w:t>
      </w:r>
      <w:r>
        <w:rPr>
          <w:rFonts w:ascii="仿宋" w:eastAsia="仿宋" w:hAnsi="仿宋" w:cs="仿宋" w:hint="eastAsia"/>
          <w:kern w:val="0"/>
          <w:sz w:val="24"/>
        </w:rPr>
        <w:t>5%</w:t>
      </w:r>
      <w:r>
        <w:rPr>
          <w:rFonts w:ascii="仿宋" w:eastAsia="仿宋" w:hAnsi="仿宋" w:cs="仿宋" w:hint="eastAsia"/>
          <w:kern w:val="0"/>
          <w:sz w:val="24"/>
        </w:rPr>
        <w:t>的工程竣工结算中介机构审核咨询服务费用由乙方全部承担</w:t>
      </w:r>
      <w:proofErr w:type="gramStart"/>
      <w:r>
        <w:rPr>
          <w:rFonts w:ascii="仿宋" w:eastAsia="仿宋" w:hAnsi="仿宋" w:cs="仿宋" w:hint="eastAsia"/>
          <w:kern w:val="0"/>
          <w:sz w:val="24"/>
        </w:rPr>
        <w:t>其审增</w:t>
      </w:r>
      <w:proofErr w:type="gramEnd"/>
      <w:r>
        <w:rPr>
          <w:rFonts w:ascii="仿宋" w:eastAsia="仿宋" w:hAnsi="仿宋" w:cs="仿宋" w:hint="eastAsia"/>
          <w:kern w:val="0"/>
          <w:sz w:val="24"/>
        </w:rPr>
        <w:t>（减）部分</w:t>
      </w:r>
      <w:r>
        <w:rPr>
          <w:rFonts w:ascii="仿宋" w:eastAsia="仿宋" w:hAnsi="仿宋" w:cs="仿宋" w:hint="eastAsia"/>
          <w:kern w:val="0"/>
          <w:sz w:val="24"/>
        </w:rPr>
        <w:t>。</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t xml:space="preserve"> </w:t>
      </w:r>
      <w:r>
        <w:rPr>
          <w:rFonts w:ascii="仿宋" w:eastAsia="仿宋" w:hAnsi="仿宋" w:cs="仿宋" w:hint="eastAsia"/>
          <w:b/>
          <w:bCs/>
          <w:sz w:val="24"/>
        </w:rPr>
        <w:t>十</w:t>
      </w:r>
      <w:r>
        <w:rPr>
          <w:rFonts w:ascii="仿宋" w:eastAsia="仿宋" w:hAnsi="仿宋" w:cs="仿宋" w:hint="eastAsia"/>
          <w:b/>
          <w:bCs/>
          <w:sz w:val="24"/>
        </w:rPr>
        <w:t>七</w:t>
      </w:r>
      <w:r>
        <w:rPr>
          <w:rFonts w:ascii="仿宋" w:eastAsia="仿宋" w:hAnsi="仿宋" w:cs="仿宋" w:hint="eastAsia"/>
          <w:b/>
          <w:bCs/>
          <w:sz w:val="24"/>
        </w:rPr>
        <w:t>、工程验收：</w:t>
      </w:r>
      <w:r>
        <w:rPr>
          <w:rFonts w:ascii="仿宋" w:eastAsia="仿宋" w:hAnsi="仿宋" w:cs="仿宋" w:hint="eastAsia"/>
          <w:sz w:val="24"/>
        </w:rPr>
        <w:t>按照国家相应的规范标准进行验收。如工程质量达不到国家有关验收标准及合同约定要求，乙方负责赔偿甲方的一切经济损失。乙方提供工程竣工资料四套</w:t>
      </w:r>
      <w:r>
        <w:rPr>
          <w:rFonts w:ascii="仿宋" w:eastAsia="仿宋" w:hAnsi="仿宋" w:cs="仿宋" w:hint="eastAsia"/>
          <w:sz w:val="24"/>
        </w:rPr>
        <w:t>(</w:t>
      </w:r>
      <w:r>
        <w:rPr>
          <w:rFonts w:ascii="仿宋" w:eastAsia="仿宋" w:hAnsi="仿宋" w:cs="仿宋" w:hint="eastAsia"/>
          <w:sz w:val="24"/>
        </w:rPr>
        <w:t>电子版竣工资料一套</w:t>
      </w:r>
      <w:r>
        <w:rPr>
          <w:rFonts w:ascii="仿宋" w:eastAsia="仿宋" w:hAnsi="仿宋" w:cs="仿宋" w:hint="eastAsia"/>
          <w:sz w:val="24"/>
        </w:rPr>
        <w:t>)</w:t>
      </w:r>
      <w:r>
        <w:rPr>
          <w:rFonts w:ascii="仿宋" w:eastAsia="仿宋" w:hAnsi="仿宋" w:cs="仿宋" w:hint="eastAsia"/>
          <w:sz w:val="24"/>
        </w:rPr>
        <w:t>。</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t>十</w:t>
      </w:r>
      <w:r>
        <w:rPr>
          <w:rFonts w:ascii="仿宋" w:eastAsia="仿宋" w:hAnsi="仿宋" w:cs="仿宋" w:hint="eastAsia"/>
          <w:b/>
          <w:bCs/>
          <w:sz w:val="24"/>
        </w:rPr>
        <w:t>八</w:t>
      </w:r>
      <w:r>
        <w:rPr>
          <w:rFonts w:ascii="仿宋" w:eastAsia="仿宋" w:hAnsi="仿宋" w:cs="仿宋" w:hint="eastAsia"/>
          <w:b/>
          <w:bCs/>
          <w:sz w:val="24"/>
        </w:rPr>
        <w:t>、</w:t>
      </w:r>
      <w:r>
        <w:rPr>
          <w:rFonts w:ascii="仿宋" w:eastAsia="仿宋" w:hAnsi="仿宋" w:cs="仿宋" w:hint="eastAsia"/>
          <w:sz w:val="24"/>
        </w:rPr>
        <w:t>本合同经甲、乙双方签字盖章后生效；工程量清单、</w:t>
      </w:r>
      <w:r>
        <w:rPr>
          <w:rFonts w:ascii="仿宋" w:eastAsia="仿宋" w:hAnsi="仿宋" w:cs="仿宋" w:hint="eastAsia"/>
          <w:sz w:val="24"/>
        </w:rPr>
        <w:t>采购</w:t>
      </w:r>
      <w:r>
        <w:rPr>
          <w:rFonts w:ascii="仿宋" w:eastAsia="仿宋" w:hAnsi="仿宋" w:cs="仿宋" w:hint="eastAsia"/>
          <w:sz w:val="24"/>
        </w:rPr>
        <w:t>控制价、</w:t>
      </w:r>
      <w:r>
        <w:rPr>
          <w:rFonts w:ascii="仿宋" w:eastAsia="仿宋" w:hAnsi="仿宋" w:cs="仿宋" w:hint="eastAsia"/>
          <w:sz w:val="24"/>
        </w:rPr>
        <w:t>谈判</w:t>
      </w:r>
      <w:r>
        <w:rPr>
          <w:rFonts w:ascii="仿宋" w:eastAsia="仿宋" w:hAnsi="仿宋" w:cs="仿宋" w:hint="eastAsia"/>
          <w:sz w:val="24"/>
        </w:rPr>
        <w:t>文件、</w:t>
      </w:r>
      <w:r>
        <w:rPr>
          <w:rFonts w:ascii="仿宋" w:eastAsia="仿宋" w:hAnsi="仿宋" w:cs="仿宋" w:hint="eastAsia"/>
          <w:sz w:val="24"/>
        </w:rPr>
        <w:lastRenderedPageBreak/>
        <w:t>响应</w:t>
      </w:r>
      <w:r>
        <w:rPr>
          <w:rFonts w:ascii="仿宋" w:eastAsia="仿宋" w:hAnsi="仿宋" w:cs="仿宋" w:hint="eastAsia"/>
          <w:sz w:val="24"/>
        </w:rPr>
        <w:t>文件为本合同的合法组成部分</w:t>
      </w:r>
      <w:r>
        <w:rPr>
          <w:rFonts w:ascii="仿宋" w:eastAsia="仿宋" w:hAnsi="仿宋" w:cs="仿宋" w:hint="eastAsia"/>
          <w:sz w:val="24"/>
        </w:rPr>
        <w:t>。</w:t>
      </w:r>
    </w:p>
    <w:p w:rsidR="00454D21" w:rsidRDefault="003A3B17">
      <w:pPr>
        <w:spacing w:line="420" w:lineRule="auto"/>
        <w:ind w:firstLine="640"/>
        <w:rPr>
          <w:rFonts w:ascii="仿宋" w:eastAsia="仿宋" w:hAnsi="仿宋" w:cs="仿宋"/>
          <w:sz w:val="24"/>
        </w:rPr>
      </w:pPr>
      <w:r>
        <w:rPr>
          <w:rFonts w:ascii="仿宋" w:eastAsia="仿宋" w:hAnsi="仿宋" w:cs="仿宋" w:hint="eastAsia"/>
          <w:b/>
          <w:bCs/>
          <w:sz w:val="24"/>
        </w:rPr>
        <w:t>十</w:t>
      </w:r>
      <w:r>
        <w:rPr>
          <w:rFonts w:ascii="仿宋" w:eastAsia="仿宋" w:hAnsi="仿宋" w:cs="仿宋" w:hint="eastAsia"/>
          <w:b/>
          <w:bCs/>
          <w:sz w:val="24"/>
        </w:rPr>
        <w:t>九</w:t>
      </w:r>
      <w:r>
        <w:rPr>
          <w:rFonts w:ascii="仿宋" w:eastAsia="仿宋" w:hAnsi="仿宋" w:cs="仿宋" w:hint="eastAsia"/>
          <w:b/>
          <w:bCs/>
          <w:sz w:val="24"/>
        </w:rPr>
        <w:t>、</w:t>
      </w:r>
      <w:r>
        <w:rPr>
          <w:rFonts w:ascii="仿宋" w:eastAsia="仿宋" w:hAnsi="仿宋" w:cs="仿宋" w:hint="eastAsia"/>
          <w:sz w:val="24"/>
        </w:rPr>
        <w:t>在履行本合同过程中，如甲、乙双方发生争议，协商解决；如双方达不成协议，向具有管辖权的人民法院提起诉讼</w:t>
      </w:r>
      <w:r>
        <w:rPr>
          <w:rFonts w:ascii="仿宋" w:eastAsia="仿宋" w:hAnsi="仿宋" w:cs="仿宋" w:hint="eastAsia"/>
          <w:sz w:val="24"/>
        </w:rPr>
        <w:t>。</w:t>
      </w:r>
    </w:p>
    <w:p w:rsidR="00454D21" w:rsidRDefault="003A3B17">
      <w:pPr>
        <w:spacing w:line="420" w:lineRule="auto"/>
        <w:ind w:firstLine="640"/>
        <w:rPr>
          <w:rFonts w:ascii="宋体" w:hAnsi="宋体" w:cs="宋体"/>
          <w:b/>
          <w:bCs/>
          <w:sz w:val="36"/>
          <w:szCs w:val="36"/>
        </w:rPr>
      </w:pPr>
      <w:r>
        <w:rPr>
          <w:rFonts w:ascii="仿宋" w:eastAsia="仿宋" w:hAnsi="仿宋" w:cs="仿宋" w:hint="eastAsia"/>
          <w:b/>
          <w:bCs/>
          <w:sz w:val="24"/>
        </w:rPr>
        <w:t>二十</w:t>
      </w:r>
      <w:r>
        <w:rPr>
          <w:rFonts w:ascii="仿宋" w:eastAsia="仿宋" w:hAnsi="仿宋" w:cs="仿宋" w:hint="eastAsia"/>
          <w:b/>
          <w:bCs/>
          <w:sz w:val="24"/>
        </w:rPr>
        <w:t>、</w:t>
      </w:r>
      <w:r>
        <w:rPr>
          <w:rFonts w:ascii="仿宋" w:eastAsia="仿宋" w:hAnsi="仿宋" w:cs="仿宋" w:hint="eastAsia"/>
          <w:sz w:val="24"/>
        </w:rPr>
        <w:t>本合同一式捌份，具有同等法律效力，甲方四份、乙方二份、</w:t>
      </w:r>
      <w:r>
        <w:rPr>
          <w:rFonts w:ascii="仿宋" w:eastAsia="仿宋" w:hAnsi="仿宋" w:cs="仿宋" w:hint="eastAsia"/>
          <w:sz w:val="24"/>
        </w:rPr>
        <w:t>政府采购管理部门</w:t>
      </w:r>
      <w:r>
        <w:rPr>
          <w:rFonts w:ascii="仿宋" w:eastAsia="仿宋" w:hAnsi="仿宋" w:cs="仿宋" w:hint="eastAsia"/>
          <w:sz w:val="24"/>
        </w:rPr>
        <w:t>、</w:t>
      </w:r>
      <w:r>
        <w:rPr>
          <w:rFonts w:ascii="仿宋" w:eastAsia="仿宋" w:hAnsi="仿宋" w:cs="仿宋" w:hint="eastAsia"/>
          <w:sz w:val="24"/>
        </w:rPr>
        <w:t>四川</w:t>
      </w:r>
      <w:proofErr w:type="gramStart"/>
      <w:r>
        <w:rPr>
          <w:rFonts w:ascii="仿宋" w:eastAsia="仿宋" w:hAnsi="仿宋" w:cs="仿宋" w:hint="eastAsia"/>
          <w:sz w:val="24"/>
        </w:rPr>
        <w:t>融汇</w:t>
      </w:r>
      <w:proofErr w:type="gramEnd"/>
      <w:r>
        <w:rPr>
          <w:rFonts w:ascii="仿宋" w:eastAsia="仿宋" w:hAnsi="仿宋" w:cs="仿宋" w:hint="eastAsia"/>
          <w:sz w:val="24"/>
        </w:rPr>
        <w:t>项目管理有限公司</w:t>
      </w:r>
      <w:r>
        <w:rPr>
          <w:rFonts w:ascii="仿宋" w:eastAsia="仿宋" w:hAnsi="仿宋" w:cs="仿宋" w:hint="eastAsia"/>
          <w:sz w:val="24"/>
        </w:rPr>
        <w:t>各执一份。</w:t>
      </w:r>
    </w:p>
    <w:tbl>
      <w:tblPr>
        <w:tblpPr w:leftFromText="180" w:rightFromText="180" w:vertAnchor="text" w:horzAnchor="page" w:tblpX="1247" w:tblpY="97"/>
        <w:tblOverlap w:val="never"/>
        <w:tblW w:w="96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8"/>
        <w:gridCol w:w="4827"/>
      </w:tblGrid>
      <w:tr w:rsidR="00454D21">
        <w:trPr>
          <w:trHeight w:val="58"/>
        </w:trPr>
        <w:tc>
          <w:tcPr>
            <w:tcW w:w="4828" w:type="dxa"/>
            <w:tcBorders>
              <w:top w:val="single" w:sz="4" w:space="0" w:color="auto"/>
              <w:left w:val="single" w:sz="4" w:space="0" w:color="auto"/>
              <w:bottom w:val="single" w:sz="4" w:space="0" w:color="auto"/>
              <w:right w:val="single" w:sz="4" w:space="0" w:color="auto"/>
            </w:tcBorders>
          </w:tcPr>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甲方（盖章）：</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甲方代表（签字）：</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地址：</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电话：</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 </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 </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日期：</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c>
          <w:tcPr>
            <w:tcW w:w="4827" w:type="dxa"/>
            <w:tcBorders>
              <w:top w:val="single" w:sz="4" w:space="0" w:color="auto"/>
              <w:left w:val="single" w:sz="4" w:space="0" w:color="auto"/>
              <w:bottom w:val="single" w:sz="4" w:space="0" w:color="auto"/>
              <w:right w:val="single" w:sz="4" w:space="0" w:color="auto"/>
            </w:tcBorders>
          </w:tcPr>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乙方（盖章）：</w:t>
            </w:r>
            <w:r>
              <w:rPr>
                <w:rFonts w:ascii="仿宋" w:eastAsia="仿宋" w:hAnsi="仿宋" w:cs="仿宋" w:hint="eastAsia"/>
                <w:kern w:val="0"/>
                <w:sz w:val="24"/>
              </w:rPr>
              <w:t xml:space="preserve">  </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乙方代表（签字）：</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地址：</w:t>
            </w:r>
            <w:r>
              <w:rPr>
                <w:rFonts w:ascii="仿宋" w:eastAsia="仿宋" w:hAnsi="仿宋" w:cs="仿宋" w:hint="eastAsia"/>
                <w:kern w:val="0"/>
                <w:sz w:val="24"/>
              </w:rPr>
              <w:t xml:space="preserve"> </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电话：</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开户银行：</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开户</w:t>
            </w:r>
            <w:r>
              <w:rPr>
                <w:rFonts w:ascii="仿宋" w:eastAsia="仿宋" w:hAnsi="仿宋" w:cs="仿宋" w:hint="eastAsia"/>
                <w:kern w:val="0"/>
                <w:sz w:val="24"/>
              </w:rPr>
              <w:t>账</w:t>
            </w:r>
            <w:r>
              <w:rPr>
                <w:rFonts w:ascii="仿宋" w:eastAsia="仿宋" w:hAnsi="仿宋" w:cs="仿宋" w:hint="eastAsia"/>
                <w:kern w:val="0"/>
                <w:sz w:val="24"/>
              </w:rPr>
              <w:t>号：</w:t>
            </w:r>
          </w:p>
          <w:p w:rsidR="00454D21" w:rsidRDefault="003A3B17">
            <w:pPr>
              <w:widowControl/>
              <w:spacing w:line="360" w:lineRule="auto"/>
              <w:rPr>
                <w:rFonts w:ascii="仿宋" w:eastAsia="仿宋" w:hAnsi="仿宋" w:cs="仿宋"/>
                <w:kern w:val="0"/>
                <w:sz w:val="24"/>
              </w:rPr>
            </w:pPr>
            <w:r>
              <w:rPr>
                <w:rFonts w:ascii="仿宋" w:eastAsia="仿宋" w:hAnsi="仿宋" w:cs="仿宋" w:hint="eastAsia"/>
                <w:kern w:val="0"/>
                <w:sz w:val="24"/>
              </w:rPr>
              <w:t>日期：</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bl>
    <w:p w:rsidR="00454D21" w:rsidRDefault="00454D21">
      <w:pPr>
        <w:rPr>
          <w:rFonts w:ascii="宋体" w:hAnsi="宋体" w:cs="宋体"/>
          <w:b/>
          <w:bCs/>
          <w:sz w:val="36"/>
          <w:szCs w:val="36"/>
        </w:rPr>
      </w:pPr>
    </w:p>
    <w:p w:rsidR="00454D21" w:rsidRDefault="003A3B17">
      <w:pPr>
        <w:rPr>
          <w:rFonts w:ascii="宋体" w:hAnsi="宋体" w:cs="宋体"/>
          <w:b/>
          <w:bCs/>
          <w:sz w:val="36"/>
          <w:szCs w:val="36"/>
        </w:rPr>
      </w:pPr>
      <w:r>
        <w:rPr>
          <w:rFonts w:ascii="宋体" w:hAnsi="宋体" w:cs="宋体" w:hint="eastAsia"/>
          <w:b/>
          <w:bCs/>
          <w:sz w:val="36"/>
          <w:szCs w:val="36"/>
        </w:rPr>
        <w:br w:type="page"/>
      </w:r>
    </w:p>
    <w:p w:rsidR="00454D21" w:rsidRDefault="003A3B17">
      <w:pPr>
        <w:spacing w:line="360" w:lineRule="auto"/>
        <w:jc w:val="center"/>
        <w:outlineLvl w:val="0"/>
        <w:rPr>
          <w:rFonts w:ascii="仿宋" w:eastAsia="仿宋" w:hAnsi="仿宋" w:cs="仿宋"/>
          <w:b/>
          <w:bCs/>
          <w:sz w:val="24"/>
        </w:rPr>
      </w:pPr>
      <w:bookmarkStart w:id="147" w:name="_Toc20273"/>
      <w:r>
        <w:rPr>
          <w:rFonts w:ascii="宋体" w:hAnsi="宋体" w:cs="宋体" w:hint="eastAsia"/>
          <w:b/>
          <w:bCs/>
          <w:sz w:val="36"/>
          <w:szCs w:val="36"/>
        </w:rPr>
        <w:lastRenderedPageBreak/>
        <w:t>第十章</w:t>
      </w:r>
      <w:r>
        <w:rPr>
          <w:rFonts w:ascii="宋体" w:hAnsi="宋体" w:cs="宋体" w:hint="eastAsia"/>
          <w:b/>
          <w:bCs/>
          <w:sz w:val="36"/>
          <w:szCs w:val="36"/>
        </w:rPr>
        <w:t xml:space="preserve"> </w:t>
      </w:r>
      <w:r>
        <w:rPr>
          <w:rFonts w:ascii="宋体" w:hAnsi="宋体" w:cs="宋体" w:hint="eastAsia"/>
          <w:b/>
          <w:bCs/>
          <w:sz w:val="36"/>
          <w:szCs w:val="36"/>
        </w:rPr>
        <w:t xml:space="preserve"> </w:t>
      </w:r>
      <w:r>
        <w:rPr>
          <w:rFonts w:ascii="宋体" w:hAnsi="宋体" w:cs="宋体" w:hint="eastAsia"/>
          <w:b/>
          <w:bCs/>
          <w:sz w:val="36"/>
          <w:szCs w:val="36"/>
        </w:rPr>
        <w:t>附件</w:t>
      </w:r>
      <w:bookmarkEnd w:id="147"/>
    </w:p>
    <w:p w:rsidR="00454D21" w:rsidRDefault="003A3B17">
      <w:pPr>
        <w:spacing w:beforeLines="100" w:before="312" w:line="360" w:lineRule="auto"/>
        <w:jc w:val="left"/>
        <w:outlineLvl w:val="1"/>
        <w:rPr>
          <w:rFonts w:ascii="仿宋" w:eastAsia="仿宋" w:hAnsi="仿宋" w:cs="仿宋"/>
          <w:b/>
          <w:sz w:val="30"/>
          <w:szCs w:val="30"/>
        </w:rPr>
      </w:pPr>
      <w:bookmarkStart w:id="148" w:name="_Toc6522"/>
      <w:bookmarkStart w:id="149" w:name="_Toc23165"/>
      <w:bookmarkStart w:id="150" w:name="_Toc23081"/>
      <w:r>
        <w:rPr>
          <w:rFonts w:ascii="仿宋" w:eastAsia="仿宋" w:hAnsi="仿宋" w:cs="仿宋" w:hint="eastAsia"/>
          <w:b/>
          <w:bCs/>
          <w:color w:val="000000"/>
          <w:kern w:val="44"/>
          <w:sz w:val="30"/>
          <w:szCs w:val="30"/>
        </w:rPr>
        <w:t>附件</w:t>
      </w:r>
      <w:r>
        <w:rPr>
          <w:rFonts w:ascii="仿宋" w:eastAsia="仿宋" w:hAnsi="仿宋" w:cs="仿宋" w:hint="eastAsia"/>
          <w:b/>
          <w:bCs/>
          <w:color w:val="000000"/>
          <w:kern w:val="44"/>
          <w:sz w:val="30"/>
          <w:szCs w:val="30"/>
        </w:rPr>
        <w:t xml:space="preserve">1 </w:t>
      </w:r>
      <w:r>
        <w:rPr>
          <w:rFonts w:ascii="仿宋" w:eastAsia="仿宋" w:hAnsi="仿宋" w:cs="仿宋" w:hint="eastAsia"/>
          <w:b/>
          <w:sz w:val="30"/>
          <w:szCs w:val="30"/>
        </w:rPr>
        <w:t>供应商报名登记表</w:t>
      </w:r>
      <w:bookmarkEnd w:id="148"/>
      <w:bookmarkEnd w:id="149"/>
      <w:bookmarkEnd w:id="150"/>
    </w:p>
    <w:p w:rsidR="00454D21" w:rsidRDefault="003A3B17">
      <w:pPr>
        <w:spacing w:line="360" w:lineRule="auto"/>
        <w:jc w:val="center"/>
        <w:rPr>
          <w:rFonts w:ascii="仿宋" w:eastAsia="仿宋" w:hAnsi="仿宋" w:cs="仿宋"/>
          <w:b/>
          <w:sz w:val="28"/>
          <w:szCs w:val="28"/>
        </w:rPr>
      </w:pPr>
      <w:r>
        <w:rPr>
          <w:rFonts w:ascii="仿宋" w:eastAsia="仿宋" w:hAnsi="仿宋" w:cs="仿宋" w:hint="eastAsia"/>
          <w:b/>
          <w:bCs/>
          <w:sz w:val="28"/>
          <w:szCs w:val="28"/>
        </w:rPr>
        <w:t>供应商报名登记表</w:t>
      </w:r>
    </w:p>
    <w:tbl>
      <w:tblPr>
        <w:tblW w:w="9612" w:type="dxa"/>
        <w:tblLayout w:type="fixed"/>
        <w:tblCellMar>
          <w:top w:w="15" w:type="dxa"/>
          <w:left w:w="15" w:type="dxa"/>
          <w:bottom w:w="15" w:type="dxa"/>
          <w:right w:w="15" w:type="dxa"/>
        </w:tblCellMar>
        <w:tblLook w:val="04A0" w:firstRow="1" w:lastRow="0" w:firstColumn="1" w:lastColumn="0" w:noHBand="0" w:noVBand="1"/>
      </w:tblPr>
      <w:tblGrid>
        <w:gridCol w:w="2590"/>
        <w:gridCol w:w="7022"/>
      </w:tblGrid>
      <w:tr w:rsidR="00454D21">
        <w:trPr>
          <w:trHeight w:val="605"/>
        </w:trPr>
        <w:tc>
          <w:tcPr>
            <w:tcW w:w="2590" w:type="dxa"/>
            <w:tcBorders>
              <w:top w:val="single" w:sz="4" w:space="0" w:color="auto"/>
              <w:left w:val="single" w:sz="4" w:space="0" w:color="auto"/>
              <w:bottom w:val="single" w:sz="4" w:space="0" w:color="auto"/>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项目</w:t>
            </w:r>
            <w:r>
              <w:rPr>
                <w:rFonts w:ascii="仿宋" w:eastAsia="仿宋" w:hAnsi="仿宋" w:cs="仿宋" w:hint="eastAsia"/>
                <w:sz w:val="24"/>
              </w:rPr>
              <w:t>编号</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auto"/>
              <w:left w:val="single" w:sz="4" w:space="0" w:color="auto"/>
              <w:bottom w:val="single" w:sz="4" w:space="0" w:color="auto"/>
              <w:right w:val="single" w:sz="4" w:space="0" w:color="auto"/>
            </w:tcBorders>
            <w:vAlign w:val="center"/>
          </w:tcPr>
          <w:p w:rsidR="00454D21" w:rsidRDefault="00454D21">
            <w:pPr>
              <w:widowControl/>
              <w:spacing w:line="360" w:lineRule="auto"/>
              <w:jc w:val="left"/>
              <w:textAlignment w:val="center"/>
              <w:rPr>
                <w:rFonts w:ascii="仿宋" w:eastAsia="仿宋" w:hAnsi="仿宋" w:cs="仿宋"/>
                <w:color w:val="000000"/>
                <w:kern w:val="0"/>
                <w:sz w:val="24"/>
                <w:lang w:bidi="ar"/>
              </w:rPr>
            </w:pPr>
          </w:p>
        </w:tc>
      </w:tr>
      <w:tr w:rsidR="00454D21">
        <w:trPr>
          <w:trHeight w:val="635"/>
        </w:trPr>
        <w:tc>
          <w:tcPr>
            <w:tcW w:w="2590" w:type="dxa"/>
            <w:tcBorders>
              <w:top w:val="single" w:sz="4" w:space="0" w:color="auto"/>
              <w:left w:val="single" w:sz="4" w:space="0" w:color="auto"/>
              <w:bottom w:val="single" w:sz="4" w:space="0" w:color="000000"/>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auto"/>
              <w:left w:val="single" w:sz="4" w:space="0" w:color="auto"/>
              <w:bottom w:val="single" w:sz="4" w:space="0" w:color="000000"/>
              <w:right w:val="single" w:sz="4" w:space="0" w:color="auto"/>
            </w:tcBorders>
            <w:vAlign w:val="center"/>
          </w:tcPr>
          <w:p w:rsidR="00454D21" w:rsidRDefault="00454D21">
            <w:pPr>
              <w:widowControl/>
              <w:spacing w:line="360" w:lineRule="auto"/>
              <w:jc w:val="left"/>
              <w:textAlignment w:val="center"/>
              <w:rPr>
                <w:rFonts w:ascii="仿宋" w:eastAsia="仿宋" w:hAnsi="仿宋" w:cs="仿宋"/>
                <w:color w:val="000000"/>
                <w:kern w:val="0"/>
                <w:sz w:val="24"/>
                <w:lang w:bidi="ar"/>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单位名称</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auto"/>
              <w:bottom w:val="single" w:sz="4" w:space="0" w:color="000000"/>
              <w:right w:val="single" w:sz="4" w:space="0" w:color="000000"/>
            </w:tcBorders>
            <w:vAlign w:val="center"/>
          </w:tcPr>
          <w:p w:rsidR="00454D21" w:rsidRDefault="003A3B17">
            <w:pPr>
              <w:spacing w:line="360" w:lineRule="auto"/>
              <w:rPr>
                <w:rFonts w:ascii="仿宋" w:eastAsia="仿宋" w:hAnsi="仿宋" w:cs="仿宋"/>
                <w:color w:val="000000"/>
                <w:sz w:val="24"/>
              </w:rPr>
            </w:pPr>
            <w:r>
              <w:rPr>
                <w:rFonts w:ascii="仿宋" w:eastAsia="仿宋" w:hAnsi="仿宋" w:cs="仿宋" w:hint="eastAsia"/>
                <w:sz w:val="24"/>
              </w:rPr>
              <w:t xml:space="preserve">                                             </w:t>
            </w:r>
            <w:r>
              <w:rPr>
                <w:rFonts w:ascii="仿宋" w:eastAsia="仿宋" w:hAnsi="仿宋" w:cs="仿宋" w:hint="eastAsia"/>
                <w:sz w:val="24"/>
              </w:rPr>
              <w:t>（加盖公章）</w:t>
            </w: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单位地址</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购买文件时间</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包件号</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单位固定电话</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经办人移动电话</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70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单位传真</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66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电子邮箱</w:t>
            </w:r>
            <w:r>
              <w:rPr>
                <w:rFonts w:ascii="仿宋" w:eastAsia="仿宋" w:hAnsi="仿宋" w:cs="仿宋" w:hint="eastAsia"/>
                <w:sz w:val="24"/>
              </w:rPr>
              <w:t>(</w:t>
            </w:r>
            <w:r>
              <w:rPr>
                <w:rFonts w:ascii="仿宋" w:eastAsia="仿宋" w:hAnsi="仿宋" w:cs="仿宋" w:hint="eastAsia"/>
                <w:sz w:val="24"/>
              </w:rPr>
              <w:t>必填）</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r w:rsidR="00454D21">
        <w:trPr>
          <w:trHeight w:val="615"/>
        </w:trPr>
        <w:tc>
          <w:tcPr>
            <w:tcW w:w="2590" w:type="dxa"/>
            <w:tcBorders>
              <w:top w:val="single" w:sz="4" w:space="0" w:color="000000"/>
              <w:left w:val="single" w:sz="4" w:space="0" w:color="000000"/>
              <w:bottom w:val="single" w:sz="4" w:space="0" w:color="000000"/>
              <w:right w:val="single" w:sz="4" w:space="0" w:color="000000"/>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备</w:t>
            </w:r>
            <w:r>
              <w:rPr>
                <w:rFonts w:ascii="仿宋" w:eastAsia="仿宋" w:hAnsi="仿宋" w:cs="仿宋" w:hint="eastAsia"/>
                <w:sz w:val="24"/>
              </w:rPr>
              <w:t xml:space="preserve">    </w:t>
            </w:r>
            <w:r>
              <w:rPr>
                <w:rFonts w:ascii="仿宋" w:eastAsia="仿宋" w:hAnsi="仿宋" w:cs="仿宋" w:hint="eastAsia"/>
                <w:sz w:val="24"/>
              </w:rPr>
              <w:t>注</w:t>
            </w:r>
          </w:p>
        </w:tc>
        <w:tc>
          <w:tcPr>
            <w:tcW w:w="7022" w:type="dxa"/>
            <w:tcBorders>
              <w:top w:val="single" w:sz="4" w:space="0" w:color="000000"/>
              <w:left w:val="single" w:sz="4" w:space="0" w:color="000000"/>
              <w:bottom w:val="single" w:sz="4" w:space="0" w:color="000000"/>
              <w:right w:val="single" w:sz="4" w:space="0" w:color="000000"/>
            </w:tcBorders>
            <w:vAlign w:val="bottom"/>
          </w:tcPr>
          <w:p w:rsidR="00454D21" w:rsidRDefault="00454D21">
            <w:pPr>
              <w:spacing w:line="360" w:lineRule="auto"/>
              <w:rPr>
                <w:rFonts w:ascii="仿宋" w:eastAsia="仿宋" w:hAnsi="仿宋" w:cs="仿宋"/>
                <w:color w:val="000000"/>
                <w:sz w:val="24"/>
              </w:rPr>
            </w:pPr>
          </w:p>
        </w:tc>
      </w:tr>
    </w:tbl>
    <w:p w:rsidR="00454D21" w:rsidRDefault="00454D21">
      <w:pPr>
        <w:spacing w:line="360" w:lineRule="auto"/>
        <w:rPr>
          <w:rFonts w:ascii="仿宋" w:eastAsia="仿宋" w:hAnsi="仿宋" w:cs="仿宋"/>
          <w:kern w:val="0"/>
          <w:sz w:val="24"/>
        </w:rPr>
      </w:pPr>
    </w:p>
    <w:p w:rsidR="00454D21" w:rsidRDefault="003A3B17">
      <w:pPr>
        <w:pageBreakBefore/>
        <w:spacing w:line="360" w:lineRule="auto"/>
        <w:outlineLvl w:val="1"/>
        <w:rPr>
          <w:rFonts w:ascii="仿宋" w:eastAsia="仿宋" w:hAnsi="仿宋" w:cs="仿宋"/>
          <w:b/>
          <w:bCs/>
          <w:color w:val="000000"/>
          <w:kern w:val="44"/>
          <w:sz w:val="30"/>
          <w:szCs w:val="30"/>
          <w:lang w:val="zh-CN"/>
        </w:rPr>
      </w:pPr>
      <w:bookmarkStart w:id="151" w:name="_Toc1846"/>
      <w:bookmarkStart w:id="152" w:name="_Toc20534"/>
      <w:r>
        <w:rPr>
          <w:rFonts w:ascii="仿宋" w:eastAsia="仿宋" w:hAnsi="仿宋" w:cs="仿宋" w:hint="eastAsia"/>
          <w:b/>
          <w:sz w:val="30"/>
          <w:szCs w:val="30"/>
        </w:rPr>
        <w:lastRenderedPageBreak/>
        <w:t>附件</w:t>
      </w:r>
      <w:r>
        <w:rPr>
          <w:rFonts w:ascii="仿宋" w:eastAsia="仿宋" w:hAnsi="仿宋" w:cs="仿宋" w:hint="eastAsia"/>
          <w:b/>
          <w:sz w:val="30"/>
          <w:szCs w:val="30"/>
        </w:rPr>
        <w:t xml:space="preserve">2 </w:t>
      </w:r>
      <w:r>
        <w:rPr>
          <w:rFonts w:ascii="仿宋" w:eastAsia="仿宋" w:hAnsi="仿宋" w:cs="仿宋" w:hint="eastAsia"/>
          <w:b/>
          <w:bCs/>
          <w:color w:val="000000"/>
          <w:kern w:val="44"/>
          <w:sz w:val="30"/>
          <w:szCs w:val="30"/>
          <w:lang w:val="zh-CN"/>
        </w:rPr>
        <w:t>保证金退还申请表</w:t>
      </w:r>
      <w:bookmarkEnd w:id="151"/>
      <w:bookmarkEnd w:id="152"/>
    </w:p>
    <w:p w:rsidR="00454D21" w:rsidRDefault="003A3B17">
      <w:pPr>
        <w:spacing w:line="360" w:lineRule="auto"/>
        <w:jc w:val="center"/>
        <w:rPr>
          <w:rFonts w:ascii="仿宋" w:eastAsia="仿宋" w:hAnsi="仿宋" w:cs="仿宋"/>
          <w:b/>
          <w:bCs/>
          <w:sz w:val="28"/>
          <w:szCs w:val="28"/>
          <w:lang w:val="zh-CN"/>
        </w:rPr>
      </w:pPr>
      <w:r>
        <w:rPr>
          <w:rFonts w:ascii="仿宋" w:eastAsia="仿宋" w:hAnsi="仿宋" w:cs="仿宋" w:hint="eastAsia"/>
          <w:b/>
          <w:bCs/>
          <w:sz w:val="28"/>
          <w:szCs w:val="28"/>
          <w:lang w:val="zh-CN"/>
        </w:rPr>
        <w:t>保证金退还申请表</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6952"/>
      </w:tblGrid>
      <w:tr w:rsidR="00454D21">
        <w:trPr>
          <w:trHeight w:val="525"/>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申请单位名称</w:t>
            </w:r>
          </w:p>
        </w:tc>
        <w:tc>
          <w:tcPr>
            <w:tcW w:w="6952" w:type="dxa"/>
            <w:vAlign w:val="center"/>
          </w:tcPr>
          <w:p w:rsidR="00454D21" w:rsidRDefault="003A3B17">
            <w:pPr>
              <w:spacing w:line="360" w:lineRule="auto"/>
              <w:jc w:val="right"/>
              <w:rPr>
                <w:rFonts w:ascii="仿宋" w:eastAsia="仿宋" w:hAnsi="仿宋" w:cs="仿宋"/>
                <w:sz w:val="24"/>
              </w:rPr>
            </w:pPr>
            <w:r>
              <w:rPr>
                <w:rFonts w:ascii="仿宋" w:eastAsia="仿宋" w:hAnsi="仿宋" w:cs="仿宋" w:hint="eastAsia"/>
                <w:sz w:val="24"/>
              </w:rPr>
              <w:t>（加盖公章）</w:t>
            </w:r>
          </w:p>
        </w:tc>
      </w:tr>
      <w:tr w:rsidR="00454D21">
        <w:trPr>
          <w:trHeight w:val="560"/>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项目名称</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55"/>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项目编号</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49"/>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采购</w:t>
            </w:r>
            <w:r>
              <w:rPr>
                <w:rFonts w:ascii="仿宋" w:eastAsia="仿宋" w:hAnsi="仿宋" w:cs="仿宋" w:hint="eastAsia"/>
                <w:sz w:val="24"/>
              </w:rPr>
              <w:t>日期</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71"/>
        </w:trPr>
        <w:tc>
          <w:tcPr>
            <w:tcW w:w="2563" w:type="dxa"/>
            <w:tcBorders>
              <w:bottom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保证金交纳金额</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51"/>
        </w:trPr>
        <w:tc>
          <w:tcPr>
            <w:tcW w:w="2563" w:type="dxa"/>
            <w:vMerge w:val="restart"/>
            <w:tcBorders>
              <w:top w:val="single" w:sz="4" w:space="0" w:color="auto"/>
              <w:left w:val="single" w:sz="4" w:space="0" w:color="auto"/>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应退保证金金额</w:t>
            </w:r>
          </w:p>
        </w:tc>
        <w:tc>
          <w:tcPr>
            <w:tcW w:w="6952" w:type="dxa"/>
            <w:tcBorders>
              <w:left w:val="single" w:sz="4" w:space="0" w:color="auto"/>
            </w:tcBorders>
            <w:vAlign w:val="center"/>
          </w:tcPr>
          <w:p w:rsidR="00454D21" w:rsidRDefault="003A3B17">
            <w:pPr>
              <w:spacing w:line="360" w:lineRule="auto"/>
              <w:rPr>
                <w:rFonts w:ascii="仿宋" w:eastAsia="仿宋" w:hAnsi="仿宋" w:cs="仿宋"/>
                <w:sz w:val="24"/>
              </w:rPr>
            </w:pPr>
            <w:r>
              <w:rPr>
                <w:rFonts w:ascii="仿宋" w:eastAsia="仿宋" w:hAnsi="仿宋" w:cs="仿宋" w:hint="eastAsia"/>
                <w:sz w:val="24"/>
              </w:rPr>
              <w:t>大写：</w:t>
            </w:r>
          </w:p>
        </w:tc>
      </w:tr>
      <w:tr w:rsidR="00454D21">
        <w:trPr>
          <w:trHeight w:val="558"/>
        </w:trPr>
        <w:tc>
          <w:tcPr>
            <w:tcW w:w="2563" w:type="dxa"/>
            <w:vMerge/>
            <w:tcBorders>
              <w:left w:val="single" w:sz="4" w:space="0" w:color="auto"/>
              <w:bottom w:val="single" w:sz="4" w:space="0" w:color="auto"/>
              <w:right w:val="single" w:sz="4" w:space="0" w:color="auto"/>
            </w:tcBorders>
            <w:vAlign w:val="center"/>
          </w:tcPr>
          <w:p w:rsidR="00454D21" w:rsidRDefault="00454D21">
            <w:pPr>
              <w:spacing w:line="360" w:lineRule="auto"/>
              <w:jc w:val="center"/>
              <w:rPr>
                <w:rFonts w:ascii="仿宋" w:eastAsia="仿宋" w:hAnsi="仿宋" w:cs="仿宋"/>
                <w:sz w:val="24"/>
              </w:rPr>
            </w:pPr>
          </w:p>
        </w:tc>
        <w:tc>
          <w:tcPr>
            <w:tcW w:w="6952" w:type="dxa"/>
            <w:tcBorders>
              <w:left w:val="single" w:sz="4" w:space="0" w:color="auto"/>
              <w:bottom w:val="single" w:sz="4" w:space="0" w:color="auto"/>
            </w:tcBorders>
            <w:vAlign w:val="center"/>
          </w:tcPr>
          <w:p w:rsidR="00454D21" w:rsidRDefault="003A3B17">
            <w:pPr>
              <w:spacing w:line="360" w:lineRule="auto"/>
              <w:rPr>
                <w:rFonts w:ascii="仿宋" w:eastAsia="仿宋" w:hAnsi="仿宋" w:cs="仿宋"/>
                <w:sz w:val="24"/>
              </w:rPr>
            </w:pPr>
            <w:r>
              <w:rPr>
                <w:rFonts w:ascii="仿宋" w:eastAsia="仿宋" w:hAnsi="仿宋" w:cs="仿宋" w:hint="eastAsia"/>
                <w:sz w:val="24"/>
              </w:rPr>
              <w:t>小写：</w:t>
            </w:r>
          </w:p>
        </w:tc>
      </w:tr>
      <w:tr w:rsidR="00454D21">
        <w:trPr>
          <w:trHeight w:val="426"/>
        </w:trPr>
        <w:tc>
          <w:tcPr>
            <w:tcW w:w="2563" w:type="dxa"/>
            <w:vMerge w:val="restart"/>
            <w:tcBorders>
              <w:top w:val="single" w:sz="4" w:space="0" w:color="auto"/>
              <w:left w:val="single" w:sz="4" w:space="0" w:color="auto"/>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退款原因</w:t>
            </w:r>
          </w:p>
        </w:tc>
        <w:tc>
          <w:tcPr>
            <w:tcW w:w="6952" w:type="dxa"/>
            <w:tcBorders>
              <w:top w:val="single" w:sz="4" w:space="0" w:color="auto"/>
              <w:left w:val="single" w:sz="4" w:space="0" w:color="auto"/>
              <w:bottom w:val="single" w:sz="4" w:space="0" w:color="auto"/>
              <w:right w:val="single" w:sz="4" w:space="0" w:color="auto"/>
            </w:tcBorders>
            <w:vAlign w:val="center"/>
          </w:tcPr>
          <w:p w:rsidR="00454D21" w:rsidRDefault="003A3B17">
            <w:pPr>
              <w:pStyle w:val="Style3"/>
              <w:numPr>
                <w:ilvl w:val="0"/>
                <w:numId w:val="4"/>
              </w:numPr>
              <w:spacing w:line="360" w:lineRule="auto"/>
              <w:ind w:firstLineChars="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未中标（未成交）及未中标（未成交）包号：</w:t>
            </w:r>
          </w:p>
        </w:tc>
      </w:tr>
      <w:tr w:rsidR="00454D21">
        <w:trPr>
          <w:trHeight w:val="389"/>
        </w:trPr>
        <w:tc>
          <w:tcPr>
            <w:tcW w:w="2563" w:type="dxa"/>
            <w:vMerge/>
            <w:tcBorders>
              <w:left w:val="single" w:sz="4" w:space="0" w:color="auto"/>
              <w:right w:val="single" w:sz="4" w:space="0" w:color="auto"/>
            </w:tcBorders>
            <w:vAlign w:val="center"/>
          </w:tcPr>
          <w:p w:rsidR="00454D21" w:rsidRDefault="00454D21">
            <w:pPr>
              <w:spacing w:line="360" w:lineRule="auto"/>
              <w:jc w:val="center"/>
              <w:rPr>
                <w:rFonts w:ascii="仿宋" w:eastAsia="仿宋" w:hAnsi="仿宋" w:cs="仿宋"/>
                <w:sz w:val="24"/>
              </w:rPr>
            </w:pPr>
          </w:p>
        </w:tc>
        <w:tc>
          <w:tcPr>
            <w:tcW w:w="6952" w:type="dxa"/>
            <w:tcBorders>
              <w:top w:val="single" w:sz="4" w:space="0" w:color="auto"/>
              <w:left w:val="single" w:sz="4" w:space="0" w:color="auto"/>
              <w:bottom w:val="single" w:sz="4" w:space="0" w:color="auto"/>
              <w:right w:val="single" w:sz="4" w:space="0" w:color="auto"/>
            </w:tcBorders>
            <w:vAlign w:val="center"/>
          </w:tcPr>
          <w:p w:rsidR="00454D21" w:rsidRDefault="003A3B17">
            <w:pPr>
              <w:pStyle w:val="Style3"/>
              <w:numPr>
                <w:ilvl w:val="0"/>
                <w:numId w:val="4"/>
              </w:numPr>
              <w:spacing w:line="360" w:lineRule="auto"/>
              <w:ind w:firstLineChars="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中标</w:t>
            </w:r>
            <w:r>
              <w:rPr>
                <w:rFonts w:ascii="仿宋" w:eastAsia="仿宋" w:hAnsi="仿宋" w:cs="仿宋" w:hint="eastAsia"/>
                <w:sz w:val="24"/>
              </w:rPr>
              <w:t>(</w:t>
            </w:r>
            <w:r>
              <w:rPr>
                <w:rFonts w:ascii="仿宋" w:eastAsia="仿宋" w:hAnsi="仿宋" w:cs="仿宋" w:hint="eastAsia"/>
                <w:sz w:val="24"/>
              </w:rPr>
              <w:t>成交</w:t>
            </w:r>
            <w:r>
              <w:rPr>
                <w:rFonts w:ascii="仿宋" w:eastAsia="仿宋" w:hAnsi="仿宋" w:cs="仿宋" w:hint="eastAsia"/>
                <w:sz w:val="24"/>
              </w:rPr>
              <w:t>)</w:t>
            </w:r>
            <w:r>
              <w:rPr>
                <w:rFonts w:ascii="仿宋" w:eastAsia="仿宋" w:hAnsi="仿宋" w:cs="仿宋" w:hint="eastAsia"/>
                <w:sz w:val="24"/>
              </w:rPr>
              <w:t>及中标（成交）包号：</w:t>
            </w:r>
          </w:p>
        </w:tc>
      </w:tr>
      <w:tr w:rsidR="00454D21">
        <w:trPr>
          <w:trHeight w:val="504"/>
        </w:trPr>
        <w:tc>
          <w:tcPr>
            <w:tcW w:w="2563" w:type="dxa"/>
            <w:vMerge/>
            <w:tcBorders>
              <w:left w:val="single" w:sz="4" w:space="0" w:color="auto"/>
              <w:right w:val="single" w:sz="4" w:space="0" w:color="auto"/>
            </w:tcBorders>
            <w:vAlign w:val="center"/>
          </w:tcPr>
          <w:p w:rsidR="00454D21" w:rsidRDefault="00454D21">
            <w:pPr>
              <w:spacing w:line="360" w:lineRule="auto"/>
              <w:jc w:val="center"/>
              <w:rPr>
                <w:rFonts w:ascii="仿宋" w:eastAsia="仿宋" w:hAnsi="仿宋" w:cs="仿宋"/>
                <w:sz w:val="24"/>
              </w:rPr>
            </w:pPr>
          </w:p>
        </w:tc>
        <w:tc>
          <w:tcPr>
            <w:tcW w:w="6952" w:type="dxa"/>
            <w:tcBorders>
              <w:top w:val="single" w:sz="4" w:space="0" w:color="auto"/>
              <w:left w:val="single" w:sz="4" w:space="0" w:color="auto"/>
              <w:bottom w:val="single" w:sz="4" w:space="0" w:color="auto"/>
              <w:right w:val="single" w:sz="4" w:space="0" w:color="auto"/>
            </w:tcBorders>
            <w:vAlign w:val="center"/>
          </w:tcPr>
          <w:p w:rsidR="00454D21" w:rsidRDefault="003A3B17">
            <w:pPr>
              <w:pStyle w:val="Style3"/>
              <w:numPr>
                <w:ilvl w:val="0"/>
                <w:numId w:val="4"/>
              </w:numPr>
              <w:spacing w:line="360" w:lineRule="auto"/>
              <w:ind w:firstLineChars="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其他情况：</w:t>
            </w:r>
          </w:p>
        </w:tc>
      </w:tr>
      <w:tr w:rsidR="00454D21">
        <w:trPr>
          <w:trHeight w:val="517"/>
        </w:trPr>
        <w:tc>
          <w:tcPr>
            <w:tcW w:w="2563" w:type="dxa"/>
            <w:tcBorders>
              <w:top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收款单位名称</w:t>
            </w:r>
          </w:p>
        </w:tc>
        <w:tc>
          <w:tcPr>
            <w:tcW w:w="6952" w:type="dxa"/>
            <w:tcBorders>
              <w:top w:val="single" w:sz="4" w:space="0" w:color="auto"/>
            </w:tcBorders>
            <w:vAlign w:val="center"/>
          </w:tcPr>
          <w:p w:rsidR="00454D21" w:rsidRDefault="00454D21">
            <w:pPr>
              <w:spacing w:line="360" w:lineRule="auto"/>
              <w:rPr>
                <w:rFonts w:ascii="仿宋" w:eastAsia="仿宋" w:hAnsi="仿宋" w:cs="仿宋"/>
                <w:sz w:val="24"/>
              </w:rPr>
            </w:pPr>
          </w:p>
        </w:tc>
      </w:tr>
      <w:tr w:rsidR="00454D21">
        <w:trPr>
          <w:trHeight w:val="566"/>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收款单位开户银行</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60"/>
        </w:trPr>
        <w:tc>
          <w:tcPr>
            <w:tcW w:w="2563" w:type="dxa"/>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收款单位账号</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50"/>
        </w:trPr>
        <w:tc>
          <w:tcPr>
            <w:tcW w:w="2563" w:type="dxa"/>
            <w:tcBorders>
              <w:bottom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收款单位联系方式</w:t>
            </w:r>
          </w:p>
        </w:tc>
        <w:tc>
          <w:tcPr>
            <w:tcW w:w="6952" w:type="dxa"/>
            <w:vAlign w:val="center"/>
          </w:tcPr>
          <w:p w:rsidR="00454D21" w:rsidRDefault="00454D21">
            <w:pPr>
              <w:spacing w:line="360" w:lineRule="auto"/>
              <w:rPr>
                <w:rFonts w:ascii="仿宋" w:eastAsia="仿宋" w:hAnsi="仿宋" w:cs="仿宋"/>
                <w:sz w:val="24"/>
              </w:rPr>
            </w:pPr>
          </w:p>
        </w:tc>
      </w:tr>
      <w:tr w:rsidR="00454D21">
        <w:trPr>
          <w:trHeight w:val="539"/>
        </w:trPr>
        <w:tc>
          <w:tcPr>
            <w:tcW w:w="2563" w:type="dxa"/>
            <w:tcBorders>
              <w:top w:val="nil"/>
              <w:left w:val="single" w:sz="4" w:space="0" w:color="auto"/>
              <w:bottom w:val="single" w:sz="4" w:space="0" w:color="auto"/>
              <w:right w:val="single" w:sz="4" w:space="0" w:color="auto"/>
            </w:tcBorders>
            <w:vAlign w:val="center"/>
          </w:tcPr>
          <w:p w:rsidR="00454D21" w:rsidRDefault="003A3B17">
            <w:pPr>
              <w:spacing w:line="360" w:lineRule="auto"/>
              <w:jc w:val="center"/>
              <w:rPr>
                <w:rFonts w:ascii="仿宋" w:eastAsia="仿宋" w:hAnsi="仿宋" w:cs="仿宋"/>
                <w:sz w:val="24"/>
              </w:rPr>
            </w:pPr>
            <w:r>
              <w:rPr>
                <w:rFonts w:ascii="仿宋" w:eastAsia="仿宋" w:hAnsi="仿宋" w:cs="仿宋" w:hint="eastAsia"/>
                <w:sz w:val="24"/>
              </w:rPr>
              <w:t>采购代理机构审核</w:t>
            </w:r>
          </w:p>
        </w:tc>
        <w:tc>
          <w:tcPr>
            <w:tcW w:w="6952" w:type="dxa"/>
            <w:tcBorders>
              <w:left w:val="single" w:sz="4" w:space="0" w:color="auto"/>
            </w:tcBorders>
            <w:vAlign w:val="center"/>
          </w:tcPr>
          <w:p w:rsidR="00454D21" w:rsidRDefault="00454D21">
            <w:pPr>
              <w:spacing w:line="360" w:lineRule="auto"/>
              <w:rPr>
                <w:rFonts w:ascii="仿宋" w:eastAsia="仿宋" w:hAnsi="仿宋" w:cs="仿宋"/>
                <w:sz w:val="24"/>
              </w:rPr>
            </w:pPr>
          </w:p>
        </w:tc>
      </w:tr>
      <w:tr w:rsidR="00454D21">
        <w:trPr>
          <w:trHeight w:val="544"/>
        </w:trPr>
        <w:tc>
          <w:tcPr>
            <w:tcW w:w="2563" w:type="dxa"/>
            <w:tcBorders>
              <w:top w:val="single" w:sz="4" w:space="0" w:color="auto"/>
              <w:left w:val="single" w:sz="4" w:space="0" w:color="auto"/>
              <w:bottom w:val="single" w:sz="4" w:space="0" w:color="auto"/>
              <w:right w:val="single" w:sz="4" w:space="0" w:color="auto"/>
            </w:tcBorders>
            <w:vAlign w:val="center"/>
          </w:tcPr>
          <w:p w:rsidR="00454D21" w:rsidRDefault="00454D21">
            <w:pPr>
              <w:spacing w:line="360" w:lineRule="auto"/>
              <w:jc w:val="center"/>
              <w:rPr>
                <w:rFonts w:ascii="仿宋" w:eastAsia="仿宋" w:hAnsi="仿宋" w:cs="仿宋"/>
                <w:sz w:val="24"/>
              </w:rPr>
            </w:pPr>
          </w:p>
        </w:tc>
        <w:tc>
          <w:tcPr>
            <w:tcW w:w="6952" w:type="dxa"/>
            <w:tcBorders>
              <w:left w:val="single" w:sz="4" w:space="0" w:color="auto"/>
              <w:bottom w:val="single" w:sz="4" w:space="0" w:color="auto"/>
            </w:tcBorders>
            <w:vAlign w:val="center"/>
          </w:tcPr>
          <w:p w:rsidR="00454D21" w:rsidRDefault="00454D21">
            <w:pPr>
              <w:spacing w:line="360" w:lineRule="auto"/>
              <w:rPr>
                <w:rFonts w:ascii="仿宋" w:eastAsia="仿宋" w:hAnsi="仿宋" w:cs="仿宋"/>
                <w:sz w:val="24"/>
              </w:rPr>
            </w:pPr>
          </w:p>
        </w:tc>
      </w:tr>
      <w:tr w:rsidR="00454D21">
        <w:trPr>
          <w:trHeight w:val="1935"/>
        </w:trPr>
        <w:tc>
          <w:tcPr>
            <w:tcW w:w="9515" w:type="dxa"/>
            <w:gridSpan w:val="2"/>
            <w:vAlign w:val="center"/>
          </w:tcPr>
          <w:p w:rsidR="00454D21" w:rsidRDefault="003A3B17">
            <w:pPr>
              <w:spacing w:line="360" w:lineRule="auto"/>
              <w:rPr>
                <w:rFonts w:ascii="仿宋" w:eastAsia="仿宋" w:hAnsi="仿宋" w:cs="仿宋"/>
                <w:sz w:val="24"/>
              </w:rPr>
            </w:pPr>
            <w:r>
              <w:rPr>
                <w:rFonts w:ascii="仿宋" w:eastAsia="仿宋" w:hAnsi="仿宋" w:cs="仿宋" w:hint="eastAsia"/>
                <w:b/>
                <w:bCs/>
                <w:sz w:val="24"/>
              </w:rPr>
              <w:t>注：</w:t>
            </w:r>
          </w:p>
          <w:p w:rsidR="00454D21" w:rsidRDefault="003A3B17">
            <w:pPr>
              <w:spacing w:line="360" w:lineRule="auto"/>
              <w:rPr>
                <w:rFonts w:ascii="仿宋" w:eastAsia="仿宋" w:hAnsi="仿宋" w:cs="仿宋"/>
                <w:b/>
                <w:bCs/>
                <w:sz w:val="24"/>
              </w:rPr>
            </w:pPr>
            <w:r>
              <w:rPr>
                <w:rFonts w:ascii="仿宋" w:eastAsia="仿宋" w:hAnsi="仿宋" w:cs="仿宋" w:hint="eastAsia"/>
                <w:b/>
                <w:bCs/>
                <w:sz w:val="24"/>
              </w:rPr>
              <w:t>1.</w:t>
            </w:r>
            <w:r>
              <w:rPr>
                <w:rFonts w:ascii="仿宋" w:eastAsia="仿宋" w:hAnsi="仿宋" w:cs="仿宋" w:hint="eastAsia"/>
                <w:b/>
                <w:bCs/>
                <w:sz w:val="24"/>
              </w:rPr>
              <w:t>申请退款单位须提供原保证金交款、转账、汇款凭证（原件</w:t>
            </w:r>
            <w:r>
              <w:rPr>
                <w:rFonts w:ascii="仿宋" w:eastAsia="仿宋" w:hAnsi="仿宋" w:cs="仿宋" w:hint="eastAsia"/>
                <w:b/>
                <w:bCs/>
                <w:sz w:val="24"/>
              </w:rPr>
              <w:t>、</w:t>
            </w:r>
            <w:r>
              <w:rPr>
                <w:rFonts w:ascii="仿宋" w:eastAsia="仿宋" w:hAnsi="仿宋" w:cs="仿宋" w:hint="eastAsia"/>
                <w:b/>
                <w:bCs/>
                <w:sz w:val="24"/>
              </w:rPr>
              <w:t>复印件</w:t>
            </w:r>
            <w:r>
              <w:rPr>
                <w:rFonts w:ascii="仿宋" w:eastAsia="仿宋" w:hAnsi="仿宋" w:cs="仿宋" w:hint="eastAsia"/>
                <w:b/>
                <w:bCs/>
                <w:sz w:val="24"/>
              </w:rPr>
              <w:t>或电子扫描件均可</w:t>
            </w:r>
            <w:r>
              <w:rPr>
                <w:rFonts w:ascii="仿宋" w:eastAsia="仿宋" w:hAnsi="仿宋" w:cs="仿宋" w:hint="eastAsia"/>
                <w:b/>
                <w:bCs/>
                <w:sz w:val="24"/>
              </w:rPr>
              <w:t>）。</w:t>
            </w:r>
          </w:p>
          <w:p w:rsidR="00454D21" w:rsidRDefault="003A3B17">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本表仅用于采购人（供应商报价人）退还保证金时使用。</w:t>
            </w:r>
          </w:p>
          <w:p w:rsidR="00454D21" w:rsidRDefault="003A3B17">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请供应商委托代表在成交通知书发放后自行携带本表向代理机构财务工作人员递交本表，</w:t>
            </w:r>
            <w:r>
              <w:rPr>
                <w:rFonts w:ascii="仿宋" w:eastAsia="仿宋" w:hAnsi="仿宋" w:cs="仿宋" w:hint="eastAsia"/>
                <w:sz w:val="24"/>
              </w:rPr>
              <w:t>或者</w:t>
            </w:r>
            <w:r>
              <w:rPr>
                <w:rFonts w:ascii="仿宋" w:eastAsia="仿宋" w:hAnsi="仿宋" w:cs="仿宋" w:hint="eastAsia"/>
                <w:sz w:val="24"/>
              </w:rPr>
              <w:t>以</w:t>
            </w:r>
            <w:r>
              <w:rPr>
                <w:rFonts w:ascii="仿宋" w:eastAsia="仿宋" w:hAnsi="仿宋" w:cs="仿宋" w:hint="eastAsia"/>
                <w:sz w:val="24"/>
              </w:rPr>
              <w:t>电子文档方式传至</w:t>
            </w:r>
            <w:hyperlink r:id="rId22" w:history="1">
              <w:r>
                <w:rPr>
                  <w:rFonts w:ascii="宋体" w:hAnsi="宋体" w:cs="宋体" w:hint="eastAsia"/>
                  <w:b/>
                  <w:bCs/>
                  <w:sz w:val="24"/>
                </w:rPr>
                <w:t>SCRH9966@163</w:t>
              </w:r>
              <w:r>
                <w:rPr>
                  <w:rFonts w:ascii="宋体" w:hAnsi="宋体" w:cs="宋体" w:hint="eastAsia"/>
                  <w:b/>
                  <w:bCs/>
                  <w:sz w:val="24"/>
                </w:rPr>
                <w:t>.com</w:t>
              </w:r>
            </w:hyperlink>
            <w:r>
              <w:rPr>
                <w:rFonts w:ascii="宋体" w:hAnsi="宋体" w:cs="宋体" w:hint="eastAsia"/>
                <w:b/>
                <w:bCs/>
                <w:sz w:val="24"/>
              </w:rPr>
              <w:t xml:space="preserve"> </w:t>
            </w:r>
            <w:r>
              <w:rPr>
                <w:rFonts w:ascii="宋体" w:hAnsi="宋体" w:cs="宋体" w:hint="eastAsia"/>
                <w:b/>
                <w:bCs/>
                <w:sz w:val="24"/>
              </w:rPr>
              <w:t>，联系电话</w:t>
            </w:r>
            <w:r>
              <w:rPr>
                <w:rFonts w:ascii="宋体" w:hAnsi="宋体" w:cs="宋体" w:hint="eastAsia"/>
                <w:b/>
                <w:bCs/>
                <w:sz w:val="24"/>
              </w:rPr>
              <w:t>0818-2989957</w:t>
            </w:r>
            <w:r>
              <w:rPr>
                <w:rFonts w:ascii="仿宋" w:eastAsia="仿宋" w:hAnsi="仿宋" w:cs="仿宋" w:hint="eastAsia"/>
                <w:kern w:val="0"/>
                <w:sz w:val="24"/>
              </w:rPr>
              <w:t>，以</w:t>
            </w:r>
            <w:r>
              <w:rPr>
                <w:rFonts w:ascii="仿宋" w:eastAsia="仿宋" w:hAnsi="仿宋" w:cs="仿宋" w:hint="eastAsia"/>
                <w:sz w:val="24"/>
              </w:rPr>
              <w:t>便尽快退还供应商的保证金。（退还的原因可暂不填写）</w:t>
            </w:r>
            <w:r>
              <w:rPr>
                <w:rFonts w:ascii="仿宋" w:eastAsia="仿宋" w:hAnsi="仿宋" w:cs="仿宋" w:hint="eastAsia"/>
                <w:sz w:val="24"/>
              </w:rPr>
              <w:t>。</w:t>
            </w:r>
          </w:p>
        </w:tc>
      </w:tr>
    </w:tbl>
    <w:p w:rsidR="00454D21" w:rsidRDefault="00454D21">
      <w:pPr>
        <w:spacing w:line="360" w:lineRule="auto"/>
        <w:rPr>
          <w:rFonts w:ascii="仿宋" w:eastAsia="仿宋" w:hAnsi="仿宋" w:cs="仿宋"/>
          <w:b/>
          <w:bCs/>
          <w:sz w:val="24"/>
        </w:rPr>
      </w:pPr>
    </w:p>
    <w:sectPr w:rsidR="00454D21">
      <w:pgSz w:w="11850" w:h="16783"/>
      <w:pgMar w:top="1417" w:right="1134" w:bottom="1417"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17" w:rsidRDefault="003A3B17">
      <w:r>
        <w:separator/>
      </w:r>
    </w:p>
  </w:endnote>
  <w:endnote w:type="continuationSeparator" w:id="0">
    <w:p w:rsidR="003A3B17" w:rsidRDefault="003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d"/>
    </w:pPr>
  </w:p>
  <w:p w:rsidR="00454D21" w:rsidRDefault="00454D2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d"/>
      <w:rPr>
        <w:ins w:id="4" w:author="Her1384738727 [2]" w:date="2018-08-08T10:26:00Z"/>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d"/>
      <w:rPr>
        <w:ins w:id="5" w:author="Her1384738727 [2]" w:date="2018-08-08T10:26:00Z"/>
        <w:rFonts w:ascii="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jc w:val="center"/>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0jWkC3AQAASAMAAA4AAAAAAAAAAAAAAAAALgIAAGRycy9lMm9Eb2MueG1s&#10;UEsBAi0AFAAGAAgAAAAhAAxK8O7WAAAABQEAAA8AAAAAAAAAAAAAAAAAEQQAAGRycy9kb3ducmV2&#10;LnhtbFBLBQYAAAAABAAEAPMAAAAUBQAAAAA=&#10;" filled="f" stroked="f">
              <v:textbox style="mso-fit-shape-to-text:t" inset="0,0,0,0">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jc w:val="center"/>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CLdTA7kBAABPAwAADgAAAAAAAAAAAAAAAAAuAgAAZHJzL2Uyb0RvYy54&#10;bWxQSwECLQAUAAYACAAAACEADErw7tYAAAAFAQAADwAAAAAAAAAAAAAAAAATBAAAZHJzL2Rvd25y&#10;ZXYueG1sUEsFBgAAAAAEAAQA8wAAABYFAAAAAA==&#10;" filled="f" stroked="f">
              <v:textbox style="mso-fit-shape-to-text:t" inset="0,0,0,0">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jc w:val="center"/>
      <w:rPr>
        <w:rFonts w:ascii="宋体" w:hAnsi="宋体"/>
        <w:sz w:val="32"/>
        <w:szCs w:val="32"/>
      </w:rPr>
    </w:pPr>
    <w:r>
      <w:rPr>
        <w:noProof/>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37</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8hkRoL8BAABdAwAADgAAAAAAAAAAAAAAAAAuAgAAZHJzL2Uy&#10;b0RvYy54bWxQSwECLQAUAAYACAAAACEADErw7tYAAAAFAQAADwAAAAAAAAAAAAAAAAAZBAAAZHJz&#10;L2Rvd25yZXYueG1sUEsFBgAAAAAEAAQA8wAAABwFAAAAAA==&#10;" filled="f" stroked="f">
              <v:textbox style="mso-fit-shape-to-text:t" inset="0,0,0,0">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framePr w:wrap="around" w:vAnchor="text" w:hAnchor="margin" w:xAlign="outside" w:y="1"/>
      <w:rPr>
        <w:rStyle w:val="af5"/>
      </w:rPr>
    </w:pPr>
    <w:r>
      <w:fldChar w:fldCharType="begin"/>
    </w:r>
    <w:r>
      <w:rPr>
        <w:rStyle w:val="af5"/>
      </w:rPr>
      <w:instrText xml:space="preserve">PAGE  </w:instrText>
    </w:r>
    <w:r>
      <w:fldChar w:fldCharType="end"/>
    </w:r>
  </w:p>
  <w:p w:rsidR="00454D21" w:rsidRDefault="00454D21">
    <w:pPr>
      <w:pStyle w:val="ad"/>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jc w:val="center"/>
      <w:rPr>
        <w:rFonts w:ascii="宋体" w:hAnsi="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LnRRie6AQAATwMAAA4AAAAAAAAAAAAAAAAALgIAAGRycy9lMm9Eb2Mu&#10;eG1sUEsBAi0AFAAGAAgAAAAhAAxK8O7WAAAABQEAAA8AAAAAAAAAAAAAAAAAFAQAAGRycy9kb3du&#10;cmV2LnhtbFBLBQYAAAAABAAEAPMAAAAXBQAAAAA=&#10;" filled="f" stroked="f">
              <v:textbox style="mso-fit-shape-to-text:t" inset="0,0,0,0">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d"/>
      <w:jc w:val="center"/>
      <w:rPr>
        <w:rFonts w:ascii="宋体" w:hAnsi="宋体"/>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E/JRg+6AQAATwMAAA4AAAAAAAAAAAAAAAAALgIAAGRycy9lMm9Eb2Mu&#10;eG1sUEsBAi0AFAAGAAgAAAAhAAxK8O7WAAAABQEAAA8AAAAAAAAAAAAAAAAAFAQAAGRycy9kb3du&#10;cmV2LnhtbFBLBQYAAAAABAAEAPMAAAAXBQAAAAA=&#10;" filled="f" stroked="f">
              <v:textbox style="mso-fit-shape-to-text:t" inset="0,0,0,0">
                <w:txbxContent>
                  <w:p w:rsidR="00454D21" w:rsidRDefault="003A3B17">
                    <w:pPr>
                      <w:pStyle w:val="ad"/>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17" w:rsidRDefault="003A3B17">
      <w:r>
        <w:separator/>
      </w:r>
    </w:p>
  </w:footnote>
  <w:footnote w:type="continuationSeparator" w:id="0">
    <w:p w:rsidR="003A3B17" w:rsidRDefault="003A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f"/>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f"/>
      <w:autoSpaceDE w:val="0"/>
      <w:autoSpaceDN w:val="0"/>
      <w:adjustRightInd w:val="0"/>
      <w:snapToGrid/>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3A3B17">
    <w:pPr>
      <w:pStyle w:val="af"/>
      <w:pBdr>
        <w:bottom w:val="none" w:sz="0" w:space="1" w:color="auto"/>
      </w:pBdr>
      <w:jc w:val="both"/>
    </w:pPr>
    <w:r>
      <w:rPr>
        <w:rFonts w:hAnsi="宋体" w:hint="eastAsia"/>
      </w:rPr>
      <w:t xml:space="preserve">                             </w:t>
    </w:r>
  </w:p>
  <w:p w:rsidR="00454D21" w:rsidRDefault="00454D21">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f"/>
      <w:pBdr>
        <w:bottom w:val="none" w:sz="0" w:space="0" w:color="auto"/>
      </w:pBdr>
      <w:rPr>
        <w:ins w:id="3" w:author="Her1384738727 [2]" w:date="2018-08-08T10:26:00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1" w:rsidRDefault="00454D21">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C9E334"/>
    <w:multiLevelType w:val="singleLevel"/>
    <w:tmpl w:val="F8C9E334"/>
    <w:lvl w:ilvl="0">
      <w:start w:val="1"/>
      <w:numFmt w:val="chineseCounting"/>
      <w:suff w:val="nothing"/>
      <w:lvlText w:val="%1、"/>
      <w:lvlJc w:val="left"/>
      <w:rPr>
        <w:rFonts w:hint="eastAsia"/>
      </w:rPr>
    </w:lvl>
  </w:abstractNum>
  <w:abstractNum w:abstractNumId="1" w15:restartNumberingAfterBreak="0">
    <w:nsid w:val="1E2E09CC"/>
    <w:multiLevelType w:val="multilevel"/>
    <w:tmpl w:val="1E2E09CC"/>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8807DC8"/>
    <w:multiLevelType w:val="singleLevel"/>
    <w:tmpl w:val="58807DC8"/>
    <w:lvl w:ilvl="0">
      <w:start w:val="1"/>
      <w:numFmt w:val="chineseCounting"/>
      <w:suff w:val="nothing"/>
      <w:lvlText w:val="%1、"/>
      <w:lvlJc w:val="left"/>
    </w:lvl>
  </w:abstractNum>
  <w:abstractNum w:abstractNumId="3" w15:restartNumberingAfterBreak="0">
    <w:nsid w:val="688B92D5"/>
    <w:multiLevelType w:val="singleLevel"/>
    <w:tmpl w:val="688B92D5"/>
    <w:lvl w:ilvl="0">
      <w:start w:val="2"/>
      <w:numFmt w:val="decimal"/>
      <w:suff w:val="nothing"/>
      <w:lvlText w:val="%1、"/>
      <w:lvlJc w:val="left"/>
      <w:pPr>
        <w:ind w:left="960" w:firstLine="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1384738727 [2]">
    <w15:presenceInfo w15:providerId="None" w15:userId="Her1384738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2CC"/>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41A54"/>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20283"/>
    <w:rsid w:val="00224333"/>
    <w:rsid w:val="00224CDC"/>
    <w:rsid w:val="002270B2"/>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632"/>
    <w:rsid w:val="00294EBC"/>
    <w:rsid w:val="0029626C"/>
    <w:rsid w:val="00297B8B"/>
    <w:rsid w:val="00297D0C"/>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3B17"/>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D72B6"/>
    <w:rsid w:val="003E35F5"/>
    <w:rsid w:val="003E44CB"/>
    <w:rsid w:val="003E5C6E"/>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934"/>
    <w:rsid w:val="004522CD"/>
    <w:rsid w:val="00453DA2"/>
    <w:rsid w:val="00454103"/>
    <w:rsid w:val="00454D21"/>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C5A8D"/>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4A10"/>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634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2B50"/>
    <w:rsid w:val="007D39E5"/>
    <w:rsid w:val="007D425A"/>
    <w:rsid w:val="007D54E9"/>
    <w:rsid w:val="007D5A19"/>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1C0F"/>
    <w:rsid w:val="00954A78"/>
    <w:rsid w:val="009618EC"/>
    <w:rsid w:val="00961BBD"/>
    <w:rsid w:val="0096295D"/>
    <w:rsid w:val="00964479"/>
    <w:rsid w:val="00966E0E"/>
    <w:rsid w:val="0097195D"/>
    <w:rsid w:val="009721A4"/>
    <w:rsid w:val="009727F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DCC"/>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4C7F"/>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5E47"/>
    <w:rsid w:val="00A66011"/>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0B4A"/>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36A3"/>
    <w:rsid w:val="00BA606B"/>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5CB7"/>
    <w:rsid w:val="00C07B14"/>
    <w:rsid w:val="00C1063E"/>
    <w:rsid w:val="00C10713"/>
    <w:rsid w:val="00C117A2"/>
    <w:rsid w:val="00C131FB"/>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9A"/>
    <w:rsid w:val="00C7312C"/>
    <w:rsid w:val="00C7317A"/>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3E9"/>
    <w:rsid w:val="00EF36DF"/>
    <w:rsid w:val="00EF65C0"/>
    <w:rsid w:val="00EF70B8"/>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5BC6"/>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15878FF"/>
    <w:rsid w:val="017B127B"/>
    <w:rsid w:val="019E64CE"/>
    <w:rsid w:val="024126A2"/>
    <w:rsid w:val="0252371A"/>
    <w:rsid w:val="025E24B6"/>
    <w:rsid w:val="028828FA"/>
    <w:rsid w:val="02911C34"/>
    <w:rsid w:val="02AF7535"/>
    <w:rsid w:val="031A5A66"/>
    <w:rsid w:val="034F6508"/>
    <w:rsid w:val="03B473C5"/>
    <w:rsid w:val="03DA6A40"/>
    <w:rsid w:val="03F47BCE"/>
    <w:rsid w:val="044622D2"/>
    <w:rsid w:val="04A37AD7"/>
    <w:rsid w:val="055C6DD2"/>
    <w:rsid w:val="05D51F9C"/>
    <w:rsid w:val="05DC476E"/>
    <w:rsid w:val="05ED5411"/>
    <w:rsid w:val="06297F98"/>
    <w:rsid w:val="06652887"/>
    <w:rsid w:val="067E2F3A"/>
    <w:rsid w:val="067F145B"/>
    <w:rsid w:val="06D712BC"/>
    <w:rsid w:val="06E001E3"/>
    <w:rsid w:val="06EA321B"/>
    <w:rsid w:val="07FD0C77"/>
    <w:rsid w:val="08E04B4C"/>
    <w:rsid w:val="09827E65"/>
    <w:rsid w:val="09C37090"/>
    <w:rsid w:val="09C810AB"/>
    <w:rsid w:val="0A1652FB"/>
    <w:rsid w:val="0A1E227E"/>
    <w:rsid w:val="0B12749D"/>
    <w:rsid w:val="0B8031F9"/>
    <w:rsid w:val="0BF544FB"/>
    <w:rsid w:val="0C9F4668"/>
    <w:rsid w:val="0D0450C6"/>
    <w:rsid w:val="0D05017A"/>
    <w:rsid w:val="0D0F029F"/>
    <w:rsid w:val="0D68689C"/>
    <w:rsid w:val="0D8644FE"/>
    <w:rsid w:val="0DDC53E5"/>
    <w:rsid w:val="0F6E36D0"/>
    <w:rsid w:val="0F9938BA"/>
    <w:rsid w:val="0FC819E9"/>
    <w:rsid w:val="0FE81576"/>
    <w:rsid w:val="0FFC6117"/>
    <w:rsid w:val="10901266"/>
    <w:rsid w:val="10A926CB"/>
    <w:rsid w:val="10BC08DF"/>
    <w:rsid w:val="11155186"/>
    <w:rsid w:val="11623721"/>
    <w:rsid w:val="11982F14"/>
    <w:rsid w:val="11DD30AA"/>
    <w:rsid w:val="127B2ED6"/>
    <w:rsid w:val="12F5116A"/>
    <w:rsid w:val="130465B1"/>
    <w:rsid w:val="131668DA"/>
    <w:rsid w:val="13571A9F"/>
    <w:rsid w:val="13802B86"/>
    <w:rsid w:val="13BB5B15"/>
    <w:rsid w:val="14147B0F"/>
    <w:rsid w:val="1482175D"/>
    <w:rsid w:val="14943255"/>
    <w:rsid w:val="154A7A43"/>
    <w:rsid w:val="15F7670D"/>
    <w:rsid w:val="16522B0E"/>
    <w:rsid w:val="166727AD"/>
    <w:rsid w:val="16727C48"/>
    <w:rsid w:val="16B103A7"/>
    <w:rsid w:val="17971287"/>
    <w:rsid w:val="196F6618"/>
    <w:rsid w:val="19F51A4B"/>
    <w:rsid w:val="1A3F4B89"/>
    <w:rsid w:val="1A44663E"/>
    <w:rsid w:val="1A6C6F35"/>
    <w:rsid w:val="1AF35A76"/>
    <w:rsid w:val="1B755B19"/>
    <w:rsid w:val="1BAD7EA3"/>
    <w:rsid w:val="1CE852ED"/>
    <w:rsid w:val="1D396476"/>
    <w:rsid w:val="1D5F4A6C"/>
    <w:rsid w:val="1D6A3B6D"/>
    <w:rsid w:val="1DAD7BD7"/>
    <w:rsid w:val="1DBE0777"/>
    <w:rsid w:val="1DE560CC"/>
    <w:rsid w:val="1E091997"/>
    <w:rsid w:val="1E204615"/>
    <w:rsid w:val="1EBD5FA4"/>
    <w:rsid w:val="1FA24DBE"/>
    <w:rsid w:val="200472E3"/>
    <w:rsid w:val="20F55672"/>
    <w:rsid w:val="20F756C9"/>
    <w:rsid w:val="21D834E6"/>
    <w:rsid w:val="21E147B8"/>
    <w:rsid w:val="21E70B77"/>
    <w:rsid w:val="22087416"/>
    <w:rsid w:val="223A6918"/>
    <w:rsid w:val="22704517"/>
    <w:rsid w:val="229E61FE"/>
    <w:rsid w:val="22C00E62"/>
    <w:rsid w:val="22E73C46"/>
    <w:rsid w:val="23287B54"/>
    <w:rsid w:val="23807620"/>
    <w:rsid w:val="251F7EA2"/>
    <w:rsid w:val="25340E3D"/>
    <w:rsid w:val="258B0D19"/>
    <w:rsid w:val="267233A5"/>
    <w:rsid w:val="26AB4F40"/>
    <w:rsid w:val="26CA45F5"/>
    <w:rsid w:val="26D80329"/>
    <w:rsid w:val="27636F05"/>
    <w:rsid w:val="27F743A9"/>
    <w:rsid w:val="27FF5019"/>
    <w:rsid w:val="283A571E"/>
    <w:rsid w:val="29016BD2"/>
    <w:rsid w:val="29644F53"/>
    <w:rsid w:val="29E9516D"/>
    <w:rsid w:val="2A1D5062"/>
    <w:rsid w:val="2A9776D0"/>
    <w:rsid w:val="2B4006B2"/>
    <w:rsid w:val="2B6743B8"/>
    <w:rsid w:val="2BE14E17"/>
    <w:rsid w:val="2C397075"/>
    <w:rsid w:val="2CF5421C"/>
    <w:rsid w:val="2D5D7582"/>
    <w:rsid w:val="2D6453C8"/>
    <w:rsid w:val="2DFE75F8"/>
    <w:rsid w:val="3051141F"/>
    <w:rsid w:val="307A456B"/>
    <w:rsid w:val="30C508DF"/>
    <w:rsid w:val="30ED47F3"/>
    <w:rsid w:val="30FF7C48"/>
    <w:rsid w:val="312111BB"/>
    <w:rsid w:val="313C06C8"/>
    <w:rsid w:val="3159659F"/>
    <w:rsid w:val="3202512F"/>
    <w:rsid w:val="32235104"/>
    <w:rsid w:val="32592711"/>
    <w:rsid w:val="326911DF"/>
    <w:rsid w:val="32885959"/>
    <w:rsid w:val="32DD6809"/>
    <w:rsid w:val="330A1BE7"/>
    <w:rsid w:val="336E2E5B"/>
    <w:rsid w:val="336F464A"/>
    <w:rsid w:val="33795E56"/>
    <w:rsid w:val="33ED44F7"/>
    <w:rsid w:val="340776EB"/>
    <w:rsid w:val="343D5A71"/>
    <w:rsid w:val="348D4386"/>
    <w:rsid w:val="34C81663"/>
    <w:rsid w:val="357019F2"/>
    <w:rsid w:val="35704F73"/>
    <w:rsid w:val="35900303"/>
    <w:rsid w:val="359D4BD7"/>
    <w:rsid w:val="36757602"/>
    <w:rsid w:val="36B229B0"/>
    <w:rsid w:val="36D20F4A"/>
    <w:rsid w:val="36F628E4"/>
    <w:rsid w:val="37377D62"/>
    <w:rsid w:val="37590C5A"/>
    <w:rsid w:val="37613DD8"/>
    <w:rsid w:val="37CC3311"/>
    <w:rsid w:val="37DA252B"/>
    <w:rsid w:val="37E45103"/>
    <w:rsid w:val="381C1040"/>
    <w:rsid w:val="385976B4"/>
    <w:rsid w:val="38CD49B6"/>
    <w:rsid w:val="38F64E8A"/>
    <w:rsid w:val="394B61E7"/>
    <w:rsid w:val="39D35FA4"/>
    <w:rsid w:val="3AE74D46"/>
    <w:rsid w:val="3B014253"/>
    <w:rsid w:val="3B577004"/>
    <w:rsid w:val="3BEB39A4"/>
    <w:rsid w:val="3BED7F57"/>
    <w:rsid w:val="3C8454DA"/>
    <w:rsid w:val="3C942C43"/>
    <w:rsid w:val="3CED77C9"/>
    <w:rsid w:val="3D2F4EA9"/>
    <w:rsid w:val="3DED4BD4"/>
    <w:rsid w:val="3E303B2A"/>
    <w:rsid w:val="3E4C3454"/>
    <w:rsid w:val="3E7F6141"/>
    <w:rsid w:val="3E8813BD"/>
    <w:rsid w:val="3EB712B0"/>
    <w:rsid w:val="3EB755E6"/>
    <w:rsid w:val="3F113992"/>
    <w:rsid w:val="3F3F477A"/>
    <w:rsid w:val="3F8847BB"/>
    <w:rsid w:val="3FD31F17"/>
    <w:rsid w:val="3FE1410D"/>
    <w:rsid w:val="40441DBC"/>
    <w:rsid w:val="40526781"/>
    <w:rsid w:val="40706263"/>
    <w:rsid w:val="40834447"/>
    <w:rsid w:val="409F26AA"/>
    <w:rsid w:val="40A96E72"/>
    <w:rsid w:val="416B198D"/>
    <w:rsid w:val="41921839"/>
    <w:rsid w:val="423A7EDD"/>
    <w:rsid w:val="430F46B6"/>
    <w:rsid w:val="43D26872"/>
    <w:rsid w:val="43E14B3E"/>
    <w:rsid w:val="43E22FC3"/>
    <w:rsid w:val="444C5967"/>
    <w:rsid w:val="44907BD9"/>
    <w:rsid w:val="44E51300"/>
    <w:rsid w:val="45071FD1"/>
    <w:rsid w:val="456C79D7"/>
    <w:rsid w:val="45961901"/>
    <w:rsid w:val="45FA362B"/>
    <w:rsid w:val="45FA7280"/>
    <w:rsid w:val="46902D71"/>
    <w:rsid w:val="46F54178"/>
    <w:rsid w:val="47092D9D"/>
    <w:rsid w:val="472435F0"/>
    <w:rsid w:val="4785255A"/>
    <w:rsid w:val="47A95C60"/>
    <w:rsid w:val="47B42E99"/>
    <w:rsid w:val="481E240D"/>
    <w:rsid w:val="48477BA9"/>
    <w:rsid w:val="4886400E"/>
    <w:rsid w:val="488E7488"/>
    <w:rsid w:val="4AC0121C"/>
    <w:rsid w:val="4AEB4C59"/>
    <w:rsid w:val="4BFF796A"/>
    <w:rsid w:val="4C316325"/>
    <w:rsid w:val="4C7D1539"/>
    <w:rsid w:val="4D2B69E7"/>
    <w:rsid w:val="4D3E2A91"/>
    <w:rsid w:val="4D742968"/>
    <w:rsid w:val="4D94561A"/>
    <w:rsid w:val="4DEA5D34"/>
    <w:rsid w:val="4E073446"/>
    <w:rsid w:val="4E0F7EB4"/>
    <w:rsid w:val="4E1E6414"/>
    <w:rsid w:val="4E254905"/>
    <w:rsid w:val="4E266AAF"/>
    <w:rsid w:val="4E385160"/>
    <w:rsid w:val="4E92295E"/>
    <w:rsid w:val="4F182706"/>
    <w:rsid w:val="4F254C0E"/>
    <w:rsid w:val="4F8A138B"/>
    <w:rsid w:val="4F9075C4"/>
    <w:rsid w:val="4F9C5C65"/>
    <w:rsid w:val="51405D55"/>
    <w:rsid w:val="5164032A"/>
    <w:rsid w:val="5182109D"/>
    <w:rsid w:val="51AB5729"/>
    <w:rsid w:val="51B72017"/>
    <w:rsid w:val="51E365F1"/>
    <w:rsid w:val="521B13FF"/>
    <w:rsid w:val="52214A11"/>
    <w:rsid w:val="526C5384"/>
    <w:rsid w:val="52740C89"/>
    <w:rsid w:val="52901276"/>
    <w:rsid w:val="52A77DA1"/>
    <w:rsid w:val="53BD49F5"/>
    <w:rsid w:val="54BE47A2"/>
    <w:rsid w:val="550A5A2C"/>
    <w:rsid w:val="55630944"/>
    <w:rsid w:val="55C60543"/>
    <w:rsid w:val="56512F4F"/>
    <w:rsid w:val="56972C5B"/>
    <w:rsid w:val="56FA716F"/>
    <w:rsid w:val="57867E38"/>
    <w:rsid w:val="57EE6263"/>
    <w:rsid w:val="580F601F"/>
    <w:rsid w:val="58387DF0"/>
    <w:rsid w:val="587611CB"/>
    <w:rsid w:val="58B927B6"/>
    <w:rsid w:val="58C16D0D"/>
    <w:rsid w:val="58C3675C"/>
    <w:rsid w:val="590B21AC"/>
    <w:rsid w:val="59992E81"/>
    <w:rsid w:val="59BC2F41"/>
    <w:rsid w:val="5A19373C"/>
    <w:rsid w:val="5A3014AB"/>
    <w:rsid w:val="5A506110"/>
    <w:rsid w:val="5A7971E4"/>
    <w:rsid w:val="5A924FBC"/>
    <w:rsid w:val="5B1504C7"/>
    <w:rsid w:val="5B3E2D68"/>
    <w:rsid w:val="5B4903C3"/>
    <w:rsid w:val="5BF324C0"/>
    <w:rsid w:val="5BF93E7B"/>
    <w:rsid w:val="5C0D17F2"/>
    <w:rsid w:val="5C4440C3"/>
    <w:rsid w:val="5C9B401D"/>
    <w:rsid w:val="5CC9520F"/>
    <w:rsid w:val="5CD77519"/>
    <w:rsid w:val="5D6E15A6"/>
    <w:rsid w:val="5DD5324F"/>
    <w:rsid w:val="5DD73114"/>
    <w:rsid w:val="5E0B3B80"/>
    <w:rsid w:val="5E281CFC"/>
    <w:rsid w:val="5E601FEA"/>
    <w:rsid w:val="5EB84E29"/>
    <w:rsid w:val="5EE13589"/>
    <w:rsid w:val="5F2B0BA3"/>
    <w:rsid w:val="5F570034"/>
    <w:rsid w:val="5F754D80"/>
    <w:rsid w:val="5F7605F3"/>
    <w:rsid w:val="5F790E25"/>
    <w:rsid w:val="603E0144"/>
    <w:rsid w:val="605F3B3C"/>
    <w:rsid w:val="606D52CC"/>
    <w:rsid w:val="60ED3710"/>
    <w:rsid w:val="60F53018"/>
    <w:rsid w:val="61107FCA"/>
    <w:rsid w:val="61571BE8"/>
    <w:rsid w:val="61F71E67"/>
    <w:rsid w:val="6283091C"/>
    <w:rsid w:val="62910B40"/>
    <w:rsid w:val="62C27C70"/>
    <w:rsid w:val="63AC385E"/>
    <w:rsid w:val="63E46EE4"/>
    <w:rsid w:val="63F64504"/>
    <w:rsid w:val="64361B28"/>
    <w:rsid w:val="64847DB9"/>
    <w:rsid w:val="648D5402"/>
    <w:rsid w:val="657E0B4A"/>
    <w:rsid w:val="668C1F8D"/>
    <w:rsid w:val="66902312"/>
    <w:rsid w:val="66F6404F"/>
    <w:rsid w:val="67327AAC"/>
    <w:rsid w:val="676E335E"/>
    <w:rsid w:val="68B272C0"/>
    <w:rsid w:val="6981643B"/>
    <w:rsid w:val="69C73183"/>
    <w:rsid w:val="69E30063"/>
    <w:rsid w:val="69E77FC7"/>
    <w:rsid w:val="6A2839E6"/>
    <w:rsid w:val="6A5643A5"/>
    <w:rsid w:val="6B145D83"/>
    <w:rsid w:val="6B19361A"/>
    <w:rsid w:val="6B387832"/>
    <w:rsid w:val="6B3F05EC"/>
    <w:rsid w:val="6B514207"/>
    <w:rsid w:val="6B7312D6"/>
    <w:rsid w:val="6C70524D"/>
    <w:rsid w:val="6CB11363"/>
    <w:rsid w:val="6CB32DCC"/>
    <w:rsid w:val="6DA2729F"/>
    <w:rsid w:val="6E0F6F6B"/>
    <w:rsid w:val="6E3770B3"/>
    <w:rsid w:val="6E6048D2"/>
    <w:rsid w:val="6EB256E7"/>
    <w:rsid w:val="70202922"/>
    <w:rsid w:val="70EF09C4"/>
    <w:rsid w:val="71125B06"/>
    <w:rsid w:val="716F6082"/>
    <w:rsid w:val="719065C2"/>
    <w:rsid w:val="723138C5"/>
    <w:rsid w:val="72985D7A"/>
    <w:rsid w:val="72A61336"/>
    <w:rsid w:val="731A4311"/>
    <w:rsid w:val="746D3546"/>
    <w:rsid w:val="74DE5E7E"/>
    <w:rsid w:val="75212CF4"/>
    <w:rsid w:val="756C662F"/>
    <w:rsid w:val="762E6D85"/>
    <w:rsid w:val="76740334"/>
    <w:rsid w:val="76822B3B"/>
    <w:rsid w:val="76932E96"/>
    <w:rsid w:val="76DC733D"/>
    <w:rsid w:val="775B2EA6"/>
    <w:rsid w:val="77A26A6E"/>
    <w:rsid w:val="78095C96"/>
    <w:rsid w:val="781241DA"/>
    <w:rsid w:val="786D6915"/>
    <w:rsid w:val="78C041B4"/>
    <w:rsid w:val="796644C2"/>
    <w:rsid w:val="79B052C8"/>
    <w:rsid w:val="7BA276C3"/>
    <w:rsid w:val="7BAB24CF"/>
    <w:rsid w:val="7C46726D"/>
    <w:rsid w:val="7C865EC8"/>
    <w:rsid w:val="7CBF7583"/>
    <w:rsid w:val="7CD31240"/>
    <w:rsid w:val="7D0137BE"/>
    <w:rsid w:val="7D0272D3"/>
    <w:rsid w:val="7D7B778B"/>
    <w:rsid w:val="7DF045F8"/>
    <w:rsid w:val="7E394C16"/>
    <w:rsid w:val="7E4B2F47"/>
    <w:rsid w:val="7E9273DB"/>
    <w:rsid w:val="7EED6A0C"/>
    <w:rsid w:val="7F2A2A9C"/>
    <w:rsid w:val="7F464719"/>
    <w:rsid w:val="7F8F3B77"/>
    <w:rsid w:val="7F92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C8A1449-044E-410F-886B-C57FF2E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rPr>
  </w:style>
  <w:style w:type="paragraph" w:styleId="a4">
    <w:name w:val="Normal Indent"/>
    <w:basedOn w:val="a"/>
    <w:link w:val="a5"/>
    <w:qFormat/>
    <w:pPr>
      <w:ind w:firstLineChars="200" w:firstLine="420"/>
    </w:pPr>
  </w:style>
  <w:style w:type="paragraph" w:styleId="a6">
    <w:name w:val="annotation text"/>
    <w:basedOn w:val="a"/>
    <w:link w:val="a7"/>
    <w:qFormat/>
    <w:pPr>
      <w:jc w:val="left"/>
    </w:pPr>
    <w:rPr>
      <w:sz w:val="18"/>
      <w:szCs w:val="20"/>
    </w:rPr>
  </w:style>
  <w:style w:type="paragraph" w:styleId="a8">
    <w:name w:val="Body Text Indent"/>
    <w:basedOn w:val="a"/>
    <w:link w:val="a9"/>
    <w:qFormat/>
    <w:pPr>
      <w:ind w:firstLine="630"/>
    </w:pPr>
    <w:rPr>
      <w:sz w:val="32"/>
      <w:szCs w:val="20"/>
    </w:rPr>
  </w:style>
  <w:style w:type="paragraph" w:styleId="aa">
    <w:name w:val="Plain Text"/>
    <w:basedOn w:val="a"/>
    <w:link w:val="ab"/>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c">
    <w:name w:val="Balloon Text"/>
    <w:basedOn w:val="a"/>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20"/>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30">
    <w:name w:val="Body Text Indent 3"/>
    <w:basedOn w:val="a"/>
    <w:link w:val="31"/>
    <w:qFormat/>
    <w:pPr>
      <w:spacing w:after="120"/>
      <w:ind w:leftChars="200" w:left="420"/>
    </w:pPr>
    <w:rPr>
      <w:sz w:val="16"/>
      <w:szCs w:val="16"/>
    </w:rPr>
  </w:style>
  <w:style w:type="paragraph" w:styleId="TOC2">
    <w:name w:val="toc 2"/>
    <w:basedOn w:val="a"/>
    <w:next w:val="a"/>
    <w:qFormat/>
    <w:pPr>
      <w:ind w:leftChars="200" w:left="420"/>
    </w:pPr>
  </w:style>
  <w:style w:type="paragraph" w:styleId="af1">
    <w:name w:val="Normal (Web)"/>
    <w:basedOn w:val="a"/>
    <w:qFormat/>
    <w:pPr>
      <w:widowControl/>
      <w:spacing w:before="100" w:beforeAutospacing="1" w:after="100" w:afterAutospacing="1"/>
      <w:jc w:val="left"/>
    </w:pPr>
    <w:rPr>
      <w:rFonts w:ascii="宋体" w:hAnsi="宋体"/>
      <w:kern w:val="0"/>
      <w:sz w:val="18"/>
      <w:szCs w:val="18"/>
    </w:rPr>
  </w:style>
  <w:style w:type="paragraph" w:styleId="af2">
    <w:name w:val="annotation subject"/>
    <w:basedOn w:val="a6"/>
    <w:next w:val="a6"/>
    <w:link w:val="af3"/>
    <w:qFormat/>
    <w:rPr>
      <w:b/>
      <w:bCs/>
      <w:sz w:val="21"/>
      <w:szCs w:val="24"/>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qFormat/>
  </w:style>
  <w:style w:type="character" w:styleId="af6">
    <w:name w:val="Hyperlink"/>
    <w:qFormat/>
    <w:rPr>
      <w:color w:val="0000FF"/>
      <w:u w:val="single"/>
    </w:rPr>
  </w:style>
  <w:style w:type="character" w:styleId="af7">
    <w:name w:val="annotation reference"/>
    <w:basedOn w:val="a1"/>
    <w:qFormat/>
    <w:rPr>
      <w:sz w:val="21"/>
      <w:szCs w:val="21"/>
    </w:rPr>
  </w:style>
  <w:style w:type="paragraph" w:customStyle="1" w:styleId="10">
    <w:name w:val="正文1"/>
    <w:qFormat/>
    <w:pPr>
      <w:widowControl w:val="0"/>
      <w:adjustRightInd w:val="0"/>
      <w:spacing w:line="312" w:lineRule="atLeast"/>
      <w:jc w:val="both"/>
      <w:textAlignment w:val="baseline"/>
    </w:pPr>
    <w:rPr>
      <w:rFonts w:ascii="宋体" w:hAnsi="Calibri"/>
      <w:sz w:val="34"/>
    </w:rPr>
  </w:style>
  <w:style w:type="paragraph" w:customStyle="1" w:styleId="BodyText21">
    <w:name w:val="Body Text 21"/>
    <w:basedOn w:val="a"/>
    <w:qFormat/>
    <w:pPr>
      <w:adjustRightInd w:val="0"/>
      <w:spacing w:line="300" w:lineRule="auto"/>
      <w:jc w:val="center"/>
      <w:textAlignment w:val="baseline"/>
    </w:pPr>
    <w:rPr>
      <w:rFonts w:ascii="宋体" w:hAnsi="宋体"/>
      <w:kern w:val="0"/>
      <w:sz w:val="24"/>
      <w:szCs w:val="20"/>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af9">
    <w:name w:val="正文首行缩进两字符"/>
    <w:basedOn w:val="a"/>
    <w:qFormat/>
    <w:pPr>
      <w:spacing w:line="360" w:lineRule="auto"/>
      <w:ind w:firstLineChars="200" w:firstLine="200"/>
    </w:pPr>
  </w:style>
  <w:style w:type="paragraph" w:customStyle="1" w:styleId="Style3">
    <w:name w:val="_Style 3"/>
    <w:basedOn w:val="a"/>
    <w:uiPriority w:val="34"/>
    <w:qFormat/>
    <w:pPr>
      <w:ind w:firstLineChars="200" w:firstLine="420"/>
    </w:p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a">
    <w:name w:val="_正文段落"/>
    <w:basedOn w:val="a"/>
    <w:qFormat/>
    <w:pPr>
      <w:spacing w:beforeLines="15" w:afterLines="15" w:line="360" w:lineRule="auto"/>
      <w:ind w:firstLineChars="200" w:firstLine="200"/>
    </w:pPr>
    <w:rPr>
      <w:rFonts w:ascii="宋体" w:eastAsia="仿宋_GB2312"/>
      <w:kern w:val="0"/>
      <w:sz w:val="28"/>
    </w:rPr>
  </w:style>
  <w:style w:type="paragraph" w:customStyle="1" w:styleId="WPSOffice2">
    <w:name w:val="WPSOffice手动目录 2"/>
    <w:qFormat/>
    <w:pPr>
      <w:ind w:leftChars="200" w:left="200"/>
    </w:pPr>
    <w:rPr>
      <w:rFonts w:ascii="Calibri" w:hAnsi="Calibri"/>
    </w:r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GW-">
    <w:name w:val="GW-正文"/>
    <w:basedOn w:val="a"/>
    <w:link w:val="GW-Char"/>
    <w:qFormat/>
    <w:pPr>
      <w:spacing w:line="360" w:lineRule="auto"/>
      <w:ind w:firstLineChars="200" w:firstLine="200"/>
    </w:pPr>
    <w:rPr>
      <w:rFonts w:eastAsia="仿宋_GB2312"/>
      <w:sz w:val="24"/>
    </w:rPr>
  </w:style>
  <w:style w:type="paragraph" w:customStyle="1" w:styleId="afb">
    <w:name w:val="列出段落"/>
    <w:basedOn w:val="a"/>
    <w:link w:val="Char"/>
    <w:qFormat/>
    <w:pPr>
      <w:ind w:firstLineChars="200" w:firstLine="420"/>
    </w:pPr>
  </w:style>
  <w:style w:type="paragraph" w:customStyle="1" w:styleId="afc">
    <w:name w:val="表格"/>
    <w:basedOn w:val="a"/>
    <w:qFormat/>
    <w:pPr>
      <w:spacing w:line="400" w:lineRule="exact"/>
    </w:pPr>
    <w:rPr>
      <w:sz w:val="24"/>
    </w:rPr>
  </w:style>
  <w:style w:type="paragraph" w:customStyle="1" w:styleId="WPSOffice1">
    <w:name w:val="WPSOffice手动目录 1"/>
    <w:qFormat/>
    <w:rPr>
      <w:rFonts w:ascii="Calibri" w:hAnsi="Calibri"/>
    </w:rPr>
  </w:style>
  <w:style w:type="character" w:customStyle="1" w:styleId="GW-Char">
    <w:name w:val="GW-正文 Char"/>
    <w:link w:val="GW-"/>
    <w:qFormat/>
    <w:rPr>
      <w:rFonts w:eastAsia="仿宋_GB2312"/>
      <w:kern w:val="2"/>
      <w:sz w:val="24"/>
      <w:szCs w:val="24"/>
      <w:lang w:val="en-US" w:eastAsia="zh-CN" w:bidi="ar-SA"/>
    </w:rPr>
  </w:style>
  <w:style w:type="character" w:customStyle="1" w:styleId="CharChar9">
    <w:name w:val="Char Char9"/>
    <w:qFormat/>
    <w:rPr>
      <w:kern w:val="2"/>
      <w:sz w:val="21"/>
    </w:rPr>
  </w:style>
  <w:style w:type="character" w:customStyle="1" w:styleId="a9">
    <w:name w:val="正文文本缩进 字符"/>
    <w:link w:val="a8"/>
    <w:qFormat/>
    <w:rPr>
      <w:rFonts w:eastAsia="宋体"/>
      <w:kern w:val="2"/>
      <w:sz w:val="32"/>
      <w:lang w:val="en-US" w:eastAsia="zh-CN" w:bidi="ar-SA"/>
    </w:rPr>
  </w:style>
  <w:style w:type="character" w:customStyle="1" w:styleId="31">
    <w:name w:val="正文文本缩进 3 字符"/>
    <w:basedOn w:val="a1"/>
    <w:link w:val="30"/>
    <w:qFormat/>
    <w:rPr>
      <w:kern w:val="2"/>
      <w:sz w:val="16"/>
      <w:szCs w:val="16"/>
    </w:rPr>
  </w:style>
  <w:style w:type="character" w:customStyle="1" w:styleId="ab">
    <w:name w:val="纯文本 字符"/>
    <w:link w:val="aa"/>
    <w:unhideWhenUsed/>
    <w:qFormat/>
    <w:rPr>
      <w:rFonts w:ascii="宋体" w:eastAsia="宋体" w:hAnsi="Tms Rmn"/>
      <w:sz w:val="21"/>
      <w:lang w:val="en-US" w:eastAsia="zh-CN" w:bidi="ar-SA"/>
    </w:rPr>
  </w:style>
  <w:style w:type="character" w:customStyle="1" w:styleId="Char1">
    <w:name w:val="批注文字 Char1"/>
    <w:qFormat/>
    <w:rPr>
      <w:kern w:val="2"/>
      <w:sz w:val="18"/>
      <w:lang w:bidi="ar-SA"/>
    </w:rPr>
  </w:style>
  <w:style w:type="character" w:customStyle="1" w:styleId="af3">
    <w:name w:val="批注主题 字符"/>
    <w:basedOn w:val="a7"/>
    <w:link w:val="af2"/>
    <w:qFormat/>
    <w:rPr>
      <w:b/>
      <w:bCs/>
      <w:kern w:val="2"/>
      <w:sz w:val="21"/>
      <w:szCs w:val="24"/>
      <w:lang w:bidi="ar-SA"/>
    </w:rPr>
  </w:style>
  <w:style w:type="character" w:customStyle="1" w:styleId="a7">
    <w:name w:val="批注文字 字符"/>
    <w:link w:val="a6"/>
    <w:qFormat/>
    <w:rPr>
      <w:kern w:val="2"/>
      <w:sz w:val="18"/>
      <w:lang w:bidi="ar-SA"/>
    </w:rPr>
  </w:style>
  <w:style w:type="character" w:customStyle="1" w:styleId="a5">
    <w:name w:val="正文缩进 字符"/>
    <w:link w:val="a4"/>
    <w:qFormat/>
    <w:rPr>
      <w:rFonts w:eastAsia="宋体"/>
      <w:kern w:val="2"/>
      <w:sz w:val="21"/>
      <w:szCs w:val="24"/>
      <w:lang w:val="en-US" w:eastAsia="zh-CN" w:bidi="ar-SA"/>
    </w:rPr>
  </w:style>
  <w:style w:type="character" w:customStyle="1" w:styleId="afd">
    <w:name w:val="（符号）邀请函中一、"/>
    <w:basedOn w:val="a1"/>
    <w:qFormat/>
    <w:rPr>
      <w:rFonts w:ascii="黑体" w:eastAsia="黑体" w:hAnsi="黑体"/>
      <w:b/>
      <w:bCs/>
      <w:sz w:val="24"/>
    </w:rPr>
  </w:style>
  <w:style w:type="character" w:customStyle="1" w:styleId="ae">
    <w:name w:val="页脚 字符"/>
    <w:link w:val="ad"/>
    <w:uiPriority w:val="99"/>
    <w:qFormat/>
    <w:rPr>
      <w:rFonts w:eastAsia="宋体"/>
      <w:kern w:val="2"/>
      <w:sz w:val="18"/>
      <w:lang w:val="en-US" w:eastAsia="zh-CN" w:bidi="ar-SA"/>
    </w:rPr>
  </w:style>
  <w:style w:type="character" w:customStyle="1" w:styleId="Char">
    <w:name w:val="列出段落 Char"/>
    <w:link w:val="afb"/>
    <w:qFormat/>
    <w:rPr>
      <w:rFonts w:eastAsia="宋体"/>
      <w:kern w:val="2"/>
      <w:sz w:val="21"/>
      <w:szCs w:val="24"/>
      <w:lang w:val="en-US" w:eastAsia="zh-CN" w:bidi="ar-SA"/>
    </w:rPr>
  </w:style>
  <w:style w:type="character" w:customStyle="1" w:styleId="af0">
    <w:name w:val="页眉 字符"/>
    <w:link w:val="af"/>
    <w:qFormat/>
    <w:rPr>
      <w:rFonts w:eastAsia="宋体"/>
      <w:kern w:val="2"/>
      <w:sz w:val="18"/>
      <w:lang w:val="en-US" w:eastAsia="zh-CN" w:bidi="ar-SA"/>
    </w:rPr>
  </w:style>
  <w:style w:type="character" w:customStyle="1" w:styleId="font21">
    <w:name w:val="font21"/>
    <w:basedOn w:val="a1"/>
    <w:qFormat/>
    <w:rPr>
      <w:rFonts w:ascii="宋体" w:eastAsia="宋体" w:hAnsi="宋体" w:cs="宋体" w:hint="eastAsia"/>
      <w:b/>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mailto:QUL_ct@163.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4958</Words>
  <Characters>28267</Characters>
  <Application>Microsoft Office Word</Application>
  <DocSecurity>0</DocSecurity>
  <Lines>235</Lines>
  <Paragraphs>66</Paragraphs>
  <ScaleCrop>false</ScaleCrop>
  <Company>www.levovo.com</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陈柏杉</cp:lastModifiedBy>
  <cp:revision>145</cp:revision>
  <cp:lastPrinted>2018-08-06T02:26:00Z</cp:lastPrinted>
  <dcterms:created xsi:type="dcterms:W3CDTF">2017-10-28T08:50:00Z</dcterms:created>
  <dcterms:modified xsi:type="dcterms:W3CDTF">2019-08-05T03:36:00Z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